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02" w:rsidRPr="00607F56" w:rsidRDefault="001C2B02" w:rsidP="00B965C0">
      <w:pPr>
        <w:pStyle w:val="a3"/>
        <w:jc w:val="center"/>
        <w:rPr>
          <w:rFonts w:ascii="Times New Roman" w:hAnsi="Times New Roman" w:cs="Times New Roman"/>
          <w:b/>
          <w:sz w:val="2"/>
        </w:rPr>
      </w:pPr>
    </w:p>
    <w:tbl>
      <w:tblPr>
        <w:tblW w:w="10598" w:type="dxa"/>
        <w:tblLook w:val="00A0" w:firstRow="1" w:lastRow="0" w:firstColumn="1" w:lastColumn="0" w:noHBand="0" w:noVBand="0"/>
      </w:tblPr>
      <w:tblGrid>
        <w:gridCol w:w="6062"/>
        <w:gridCol w:w="4536"/>
      </w:tblGrid>
      <w:tr w:rsidR="001C2B02" w:rsidRPr="00D744E4" w:rsidTr="00475EF3">
        <w:tc>
          <w:tcPr>
            <w:tcW w:w="6062" w:type="dxa"/>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Представитель работодателя- </w:t>
            </w:r>
          </w:p>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руководитель организации или </w:t>
            </w:r>
          </w:p>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уполномоченное им лицо </w:t>
            </w:r>
          </w:p>
          <w:p w:rsidR="001C2B02" w:rsidRPr="00D744E4" w:rsidRDefault="0047577D" w:rsidP="00B965C0">
            <w:pPr>
              <w:spacing w:after="0" w:line="240" w:lineRule="auto"/>
              <w:rPr>
                <w:rFonts w:ascii="Times New Roman" w:hAnsi="Times New Roman"/>
                <w:sz w:val="24"/>
                <w:szCs w:val="24"/>
                <w:u w:val="single"/>
              </w:rPr>
            </w:pPr>
            <w:r>
              <w:rPr>
                <w:rFonts w:ascii="Times New Roman" w:hAnsi="Times New Roman"/>
                <w:sz w:val="24"/>
                <w:szCs w:val="24"/>
              </w:rPr>
              <w:t>_______</w:t>
            </w:r>
            <w:r w:rsidR="001C2B02" w:rsidRPr="00D744E4">
              <w:rPr>
                <w:rFonts w:ascii="Times New Roman" w:hAnsi="Times New Roman"/>
                <w:sz w:val="24"/>
                <w:szCs w:val="24"/>
              </w:rPr>
              <w:t xml:space="preserve">______ </w:t>
            </w:r>
            <w:proofErr w:type="spellStart"/>
            <w:r w:rsidR="00FC6366">
              <w:rPr>
                <w:rFonts w:ascii="Times New Roman" w:hAnsi="Times New Roman"/>
                <w:sz w:val="24"/>
                <w:szCs w:val="24"/>
                <w:u w:val="single"/>
              </w:rPr>
              <w:t>С.Н.Янгулбаева</w:t>
            </w:r>
            <w:proofErr w:type="spellEnd"/>
          </w:p>
          <w:p w:rsidR="001C2B02" w:rsidRPr="00D744E4" w:rsidRDefault="001C2B02" w:rsidP="00B965C0">
            <w:pPr>
              <w:spacing w:after="0" w:line="240" w:lineRule="auto"/>
              <w:rPr>
                <w:rFonts w:ascii="Times New Roman" w:hAnsi="Times New Roman"/>
                <w:sz w:val="18"/>
                <w:szCs w:val="18"/>
              </w:rPr>
            </w:pPr>
            <w:r w:rsidRPr="00D744E4">
              <w:rPr>
                <w:rFonts w:ascii="Times New Roman" w:hAnsi="Times New Roman"/>
                <w:sz w:val="18"/>
                <w:szCs w:val="18"/>
              </w:rPr>
              <w:t xml:space="preserve">          подпись                         Ф.И.О</w:t>
            </w:r>
          </w:p>
          <w:p w:rsidR="0047577D" w:rsidRDefault="001C2B02" w:rsidP="00B965C0">
            <w:pPr>
              <w:spacing w:after="0" w:line="240" w:lineRule="auto"/>
              <w:rPr>
                <w:rFonts w:ascii="Times New Roman" w:hAnsi="Times New Roman"/>
                <w:sz w:val="24"/>
                <w:szCs w:val="18"/>
              </w:rPr>
            </w:pPr>
            <w:r w:rsidRPr="00D744E4">
              <w:rPr>
                <w:rFonts w:ascii="Times New Roman" w:hAnsi="Times New Roman"/>
                <w:sz w:val="24"/>
                <w:szCs w:val="18"/>
              </w:rPr>
              <w:t xml:space="preserve">Заведующий МБДОУ «Детский сад </w:t>
            </w:r>
          </w:p>
          <w:p w:rsidR="00FC6366" w:rsidRDefault="001C2B02" w:rsidP="00FC6366">
            <w:pPr>
              <w:spacing w:after="0" w:line="240" w:lineRule="auto"/>
              <w:rPr>
                <w:rFonts w:ascii="Times New Roman" w:hAnsi="Times New Roman"/>
                <w:sz w:val="24"/>
                <w:szCs w:val="18"/>
              </w:rPr>
            </w:pPr>
            <w:r w:rsidRPr="00D744E4">
              <w:rPr>
                <w:rFonts w:ascii="Times New Roman" w:hAnsi="Times New Roman"/>
                <w:sz w:val="24"/>
                <w:szCs w:val="18"/>
              </w:rPr>
              <w:t>№1 «</w:t>
            </w:r>
            <w:r w:rsidR="00FC6366">
              <w:rPr>
                <w:rFonts w:ascii="Times New Roman" w:hAnsi="Times New Roman"/>
                <w:sz w:val="24"/>
                <w:szCs w:val="18"/>
              </w:rPr>
              <w:t>Сказка</w:t>
            </w:r>
            <w:r w:rsidRPr="00D744E4">
              <w:rPr>
                <w:rFonts w:ascii="Times New Roman" w:hAnsi="Times New Roman"/>
                <w:sz w:val="24"/>
                <w:szCs w:val="18"/>
              </w:rPr>
              <w:t xml:space="preserve">» с. </w:t>
            </w:r>
            <w:r w:rsidR="00FC6366">
              <w:rPr>
                <w:rFonts w:ascii="Times New Roman" w:hAnsi="Times New Roman"/>
                <w:sz w:val="24"/>
                <w:szCs w:val="18"/>
              </w:rPr>
              <w:t xml:space="preserve">Шатой </w:t>
            </w:r>
            <w:proofErr w:type="spellStart"/>
            <w:r w:rsidR="00FC6366">
              <w:rPr>
                <w:rFonts w:ascii="Times New Roman" w:hAnsi="Times New Roman"/>
                <w:sz w:val="24"/>
                <w:szCs w:val="18"/>
              </w:rPr>
              <w:t>Шатойского</w:t>
            </w:r>
            <w:proofErr w:type="spellEnd"/>
          </w:p>
          <w:p w:rsidR="001C2B02" w:rsidRPr="00D744E4" w:rsidRDefault="001C2B02" w:rsidP="00FC6366">
            <w:pPr>
              <w:spacing w:after="0" w:line="240" w:lineRule="auto"/>
              <w:rPr>
                <w:rFonts w:ascii="Times New Roman" w:hAnsi="Times New Roman"/>
                <w:sz w:val="24"/>
                <w:szCs w:val="18"/>
              </w:rPr>
            </w:pPr>
            <w:r w:rsidRPr="00D744E4">
              <w:rPr>
                <w:rFonts w:ascii="Times New Roman" w:hAnsi="Times New Roman"/>
                <w:sz w:val="24"/>
                <w:szCs w:val="18"/>
              </w:rPr>
              <w:t>муниципального района»</w:t>
            </w:r>
          </w:p>
          <w:p w:rsidR="001C2B02" w:rsidRPr="00D744E4" w:rsidRDefault="0047577D" w:rsidP="00B965C0">
            <w:pPr>
              <w:spacing w:after="0" w:line="240" w:lineRule="auto"/>
              <w:rPr>
                <w:rFonts w:ascii="Times New Roman" w:hAnsi="Times New Roman"/>
                <w:sz w:val="24"/>
                <w:szCs w:val="24"/>
              </w:rPr>
            </w:pPr>
            <w:r>
              <w:rPr>
                <w:rFonts w:ascii="Times New Roman" w:hAnsi="Times New Roman"/>
                <w:sz w:val="24"/>
                <w:szCs w:val="18"/>
              </w:rPr>
              <w:t>___</w:t>
            </w:r>
            <w:r w:rsidR="001C2B02" w:rsidRPr="00D744E4">
              <w:rPr>
                <w:rFonts w:ascii="Times New Roman" w:hAnsi="Times New Roman"/>
                <w:sz w:val="24"/>
                <w:szCs w:val="18"/>
              </w:rPr>
              <w:t>.</w:t>
            </w:r>
            <w:r>
              <w:rPr>
                <w:rFonts w:ascii="Times New Roman" w:hAnsi="Times New Roman"/>
                <w:sz w:val="24"/>
                <w:szCs w:val="18"/>
              </w:rPr>
              <w:t>____</w:t>
            </w:r>
            <w:r w:rsidR="001C2B02" w:rsidRPr="00D744E4">
              <w:rPr>
                <w:rFonts w:ascii="Times New Roman" w:hAnsi="Times New Roman"/>
                <w:sz w:val="24"/>
                <w:szCs w:val="18"/>
              </w:rPr>
              <w:t>. 20</w:t>
            </w:r>
            <w:r>
              <w:rPr>
                <w:rFonts w:ascii="Times New Roman" w:hAnsi="Times New Roman"/>
                <w:sz w:val="24"/>
                <w:szCs w:val="18"/>
              </w:rPr>
              <w:t>___</w:t>
            </w:r>
            <w:r w:rsidR="001C2B02" w:rsidRPr="00D744E4">
              <w:rPr>
                <w:rFonts w:ascii="Times New Roman" w:hAnsi="Times New Roman"/>
                <w:sz w:val="24"/>
                <w:szCs w:val="18"/>
              </w:rPr>
              <w:t>г.</w:t>
            </w:r>
          </w:p>
        </w:tc>
        <w:tc>
          <w:tcPr>
            <w:tcW w:w="4536" w:type="dxa"/>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Представитель работников-                                                                                                    председатель первичной профсоюзной                                                                                       организации или иной </w:t>
            </w:r>
            <w:proofErr w:type="gramStart"/>
            <w:r w:rsidRPr="00D744E4">
              <w:rPr>
                <w:rFonts w:ascii="Times New Roman" w:hAnsi="Times New Roman"/>
                <w:sz w:val="24"/>
                <w:szCs w:val="24"/>
              </w:rPr>
              <w:t xml:space="preserve">представитель,   </w:t>
            </w:r>
            <w:proofErr w:type="gramEnd"/>
            <w:r w:rsidRPr="00D744E4">
              <w:rPr>
                <w:rFonts w:ascii="Times New Roman" w:hAnsi="Times New Roman"/>
                <w:sz w:val="24"/>
                <w:szCs w:val="24"/>
              </w:rPr>
              <w:t xml:space="preserve">                                                        избранный работниками</w:t>
            </w:r>
          </w:p>
          <w:p w:rsidR="0047577D" w:rsidRDefault="001C2B02" w:rsidP="00B965C0">
            <w:pPr>
              <w:spacing w:after="0" w:line="240" w:lineRule="auto"/>
              <w:jc w:val="both"/>
              <w:rPr>
                <w:rFonts w:ascii="Times New Roman" w:hAnsi="Times New Roman"/>
                <w:sz w:val="18"/>
                <w:szCs w:val="18"/>
              </w:rPr>
            </w:pPr>
            <w:r w:rsidRPr="00D744E4">
              <w:rPr>
                <w:rFonts w:ascii="Times New Roman" w:hAnsi="Times New Roman"/>
                <w:sz w:val="24"/>
                <w:szCs w:val="24"/>
              </w:rPr>
              <w:t>____</w:t>
            </w:r>
            <w:r w:rsidR="0047577D">
              <w:rPr>
                <w:rFonts w:ascii="Times New Roman" w:hAnsi="Times New Roman"/>
                <w:sz w:val="24"/>
                <w:szCs w:val="24"/>
              </w:rPr>
              <w:t>____</w:t>
            </w:r>
            <w:r w:rsidRPr="00D744E4">
              <w:rPr>
                <w:rFonts w:ascii="Times New Roman" w:hAnsi="Times New Roman"/>
                <w:sz w:val="24"/>
                <w:szCs w:val="24"/>
              </w:rPr>
              <w:t xml:space="preserve">_____ </w:t>
            </w:r>
            <w:proofErr w:type="spellStart"/>
            <w:r w:rsidR="00FC6366">
              <w:rPr>
                <w:rFonts w:ascii="Times New Roman" w:hAnsi="Times New Roman"/>
                <w:sz w:val="24"/>
                <w:szCs w:val="24"/>
                <w:u w:val="single"/>
              </w:rPr>
              <w:t>А.И.Янгулбаева</w:t>
            </w:r>
            <w:proofErr w:type="spellEnd"/>
            <w:r w:rsidRPr="00D744E4">
              <w:rPr>
                <w:rFonts w:ascii="Times New Roman" w:hAnsi="Times New Roman"/>
                <w:sz w:val="18"/>
                <w:szCs w:val="18"/>
              </w:rPr>
              <w:t xml:space="preserve"> </w:t>
            </w:r>
          </w:p>
          <w:p w:rsidR="001C2B02" w:rsidRPr="00D744E4" w:rsidRDefault="00D42187" w:rsidP="00B965C0">
            <w:pPr>
              <w:spacing w:after="0" w:line="240" w:lineRule="auto"/>
              <w:jc w:val="both"/>
              <w:rPr>
                <w:rFonts w:ascii="Times New Roman" w:hAnsi="Times New Roman"/>
                <w:sz w:val="18"/>
                <w:szCs w:val="18"/>
              </w:rPr>
            </w:pPr>
            <w:r>
              <w:rPr>
                <w:rFonts w:ascii="Times New Roman" w:hAnsi="Times New Roman"/>
                <w:sz w:val="18"/>
                <w:szCs w:val="18"/>
              </w:rPr>
              <w:t xml:space="preserve">      </w:t>
            </w:r>
            <w:r w:rsidR="001C2B02" w:rsidRPr="00D744E4">
              <w:rPr>
                <w:rFonts w:ascii="Times New Roman" w:hAnsi="Times New Roman"/>
                <w:sz w:val="18"/>
                <w:szCs w:val="18"/>
              </w:rPr>
              <w:t>п</w:t>
            </w:r>
            <w:r>
              <w:rPr>
                <w:rFonts w:ascii="Times New Roman" w:hAnsi="Times New Roman"/>
                <w:sz w:val="18"/>
                <w:szCs w:val="18"/>
              </w:rPr>
              <w:t xml:space="preserve">одпись                      </w:t>
            </w:r>
            <w:r w:rsidR="001C2B02" w:rsidRPr="00D744E4">
              <w:rPr>
                <w:rFonts w:ascii="Times New Roman" w:hAnsi="Times New Roman"/>
                <w:sz w:val="18"/>
                <w:szCs w:val="18"/>
              </w:rPr>
              <w:t xml:space="preserve"> Ф.И.О.</w:t>
            </w:r>
          </w:p>
          <w:p w:rsidR="001C2B02" w:rsidRPr="00D744E4" w:rsidRDefault="001C2B02" w:rsidP="00B965C0">
            <w:pPr>
              <w:spacing w:after="0" w:line="240" w:lineRule="auto"/>
              <w:rPr>
                <w:rFonts w:ascii="Times New Roman" w:hAnsi="Times New Roman"/>
                <w:sz w:val="24"/>
                <w:szCs w:val="18"/>
              </w:rPr>
            </w:pPr>
            <w:r w:rsidRPr="00D744E4">
              <w:rPr>
                <w:rFonts w:ascii="Times New Roman" w:hAnsi="Times New Roman"/>
                <w:sz w:val="24"/>
                <w:szCs w:val="18"/>
              </w:rPr>
              <w:t>Председатель Профкома</w:t>
            </w:r>
          </w:p>
          <w:p w:rsidR="001C2B02" w:rsidRPr="00D744E4" w:rsidRDefault="001C2B02" w:rsidP="00FC6366">
            <w:pPr>
              <w:spacing w:after="0" w:line="240" w:lineRule="auto"/>
              <w:rPr>
                <w:rFonts w:ascii="Times New Roman" w:hAnsi="Times New Roman"/>
                <w:sz w:val="24"/>
                <w:szCs w:val="18"/>
              </w:rPr>
            </w:pPr>
            <w:r w:rsidRPr="00D744E4">
              <w:rPr>
                <w:rFonts w:ascii="Times New Roman" w:hAnsi="Times New Roman"/>
                <w:sz w:val="24"/>
                <w:szCs w:val="18"/>
              </w:rPr>
              <w:t>МБДОУ «Детский сад №1 «</w:t>
            </w:r>
            <w:r w:rsidR="00FC6366">
              <w:rPr>
                <w:rFonts w:ascii="Times New Roman" w:hAnsi="Times New Roman"/>
                <w:sz w:val="24"/>
                <w:szCs w:val="18"/>
              </w:rPr>
              <w:t xml:space="preserve">Сказка» с. Шатой </w:t>
            </w:r>
            <w:proofErr w:type="spellStart"/>
            <w:r w:rsidR="00FC6366">
              <w:rPr>
                <w:rFonts w:ascii="Times New Roman" w:hAnsi="Times New Roman"/>
                <w:sz w:val="24"/>
                <w:szCs w:val="18"/>
              </w:rPr>
              <w:t>Шатойского</w:t>
            </w:r>
            <w:proofErr w:type="spellEnd"/>
            <w:r w:rsidR="00FC6366">
              <w:rPr>
                <w:rFonts w:ascii="Times New Roman" w:hAnsi="Times New Roman"/>
                <w:sz w:val="24"/>
                <w:szCs w:val="18"/>
              </w:rPr>
              <w:t xml:space="preserve"> </w:t>
            </w:r>
            <w:r w:rsidRPr="00D744E4">
              <w:rPr>
                <w:rFonts w:ascii="Times New Roman" w:hAnsi="Times New Roman"/>
                <w:sz w:val="24"/>
                <w:szCs w:val="18"/>
              </w:rPr>
              <w:t>муниципального района»</w:t>
            </w:r>
          </w:p>
          <w:p w:rsidR="001C2B02" w:rsidRPr="00D744E4" w:rsidRDefault="0047577D" w:rsidP="00B965C0">
            <w:pPr>
              <w:spacing w:after="0" w:line="240" w:lineRule="auto"/>
              <w:rPr>
                <w:rFonts w:ascii="Times New Roman" w:hAnsi="Times New Roman"/>
                <w:sz w:val="24"/>
                <w:szCs w:val="24"/>
              </w:rPr>
            </w:pPr>
            <w:r>
              <w:rPr>
                <w:rFonts w:ascii="Times New Roman" w:hAnsi="Times New Roman"/>
                <w:sz w:val="24"/>
                <w:szCs w:val="18"/>
              </w:rPr>
              <w:t>___</w:t>
            </w:r>
            <w:r w:rsidRPr="00D744E4">
              <w:rPr>
                <w:rFonts w:ascii="Times New Roman" w:hAnsi="Times New Roman"/>
                <w:sz w:val="24"/>
                <w:szCs w:val="18"/>
              </w:rPr>
              <w:t>.</w:t>
            </w:r>
            <w:r>
              <w:rPr>
                <w:rFonts w:ascii="Times New Roman" w:hAnsi="Times New Roman"/>
                <w:sz w:val="24"/>
                <w:szCs w:val="18"/>
              </w:rPr>
              <w:t>____</w:t>
            </w:r>
            <w:r w:rsidRPr="00D744E4">
              <w:rPr>
                <w:rFonts w:ascii="Times New Roman" w:hAnsi="Times New Roman"/>
                <w:sz w:val="24"/>
                <w:szCs w:val="18"/>
              </w:rPr>
              <w:t>. 20</w:t>
            </w:r>
            <w:r>
              <w:rPr>
                <w:rFonts w:ascii="Times New Roman" w:hAnsi="Times New Roman"/>
                <w:sz w:val="24"/>
                <w:szCs w:val="18"/>
              </w:rPr>
              <w:t>___</w:t>
            </w:r>
            <w:r w:rsidRPr="00D744E4">
              <w:rPr>
                <w:rFonts w:ascii="Times New Roman" w:hAnsi="Times New Roman"/>
                <w:sz w:val="24"/>
                <w:szCs w:val="18"/>
              </w:rPr>
              <w:t>г.</w:t>
            </w:r>
          </w:p>
        </w:tc>
      </w:tr>
    </w:tbl>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after="0" w:line="240" w:lineRule="auto"/>
        <w:rPr>
          <w:rFonts w:ascii="Times New Roman" w:hAnsi="Times New Roman"/>
          <w:u w:val="single"/>
        </w:rPr>
      </w:pPr>
    </w:p>
    <w:p w:rsidR="001C2B02" w:rsidRPr="007C2AF6" w:rsidRDefault="001C2B02" w:rsidP="00B965C0">
      <w:pPr>
        <w:spacing w:after="0" w:line="240" w:lineRule="auto"/>
        <w:rPr>
          <w:rFonts w:ascii="Times New Roman" w:hAnsi="Times New Roman"/>
          <w:sz w:val="24"/>
          <w:szCs w:val="24"/>
        </w:rPr>
      </w:pPr>
      <w:r w:rsidRPr="007C2AF6">
        <w:rPr>
          <w:rFonts w:ascii="Times New Roman" w:hAnsi="Times New Roman"/>
          <w:sz w:val="24"/>
          <w:szCs w:val="24"/>
        </w:rPr>
        <w:t xml:space="preserve">                                       </w:t>
      </w:r>
    </w:p>
    <w:p w:rsidR="00D16228" w:rsidRDefault="001C2B02" w:rsidP="00B965C0">
      <w:pPr>
        <w:tabs>
          <w:tab w:val="left" w:pos="613"/>
        </w:tabs>
        <w:spacing w:after="0" w:line="240" w:lineRule="auto"/>
        <w:jc w:val="center"/>
        <w:rPr>
          <w:rFonts w:ascii="Times New Roman" w:hAnsi="Times New Roman"/>
          <w:b/>
          <w:sz w:val="36"/>
          <w:szCs w:val="36"/>
        </w:rPr>
      </w:pPr>
      <w:r w:rsidRPr="007C2AF6">
        <w:rPr>
          <w:rFonts w:ascii="Times New Roman" w:hAnsi="Times New Roman"/>
          <w:sz w:val="24"/>
          <w:szCs w:val="24"/>
        </w:rPr>
        <w:tab/>
        <w:t xml:space="preserve">     </w:t>
      </w:r>
      <w:r w:rsidRPr="007C2AF6">
        <w:rPr>
          <w:rFonts w:ascii="Times New Roman" w:hAnsi="Times New Roman"/>
          <w:b/>
          <w:sz w:val="36"/>
          <w:szCs w:val="36"/>
        </w:rPr>
        <w:t xml:space="preserve">КОЛЛЕКТИВНЫЙ ДОГОВОР                             </w:t>
      </w:r>
    </w:p>
    <w:p w:rsidR="00FC6366" w:rsidRDefault="001C2B02" w:rsidP="00FC6366">
      <w:pPr>
        <w:tabs>
          <w:tab w:val="left" w:pos="613"/>
        </w:tabs>
        <w:spacing w:after="0" w:line="240" w:lineRule="auto"/>
        <w:jc w:val="center"/>
        <w:rPr>
          <w:rFonts w:ascii="Times New Roman" w:hAnsi="Times New Roman"/>
          <w:b/>
          <w:sz w:val="32"/>
          <w:szCs w:val="32"/>
          <w:u w:val="single"/>
        </w:rPr>
      </w:pPr>
      <w:r w:rsidRPr="007C2AF6">
        <w:rPr>
          <w:rFonts w:ascii="Times New Roman" w:hAnsi="Times New Roman"/>
          <w:b/>
          <w:sz w:val="36"/>
          <w:szCs w:val="36"/>
        </w:rPr>
        <w:t xml:space="preserve"> </w:t>
      </w:r>
      <w:r w:rsidRPr="007C2AF6">
        <w:rPr>
          <w:rFonts w:ascii="Times New Roman" w:hAnsi="Times New Roman"/>
          <w:b/>
          <w:sz w:val="32"/>
          <w:szCs w:val="32"/>
          <w:u w:val="single"/>
        </w:rPr>
        <w:t>между работодателем и работниками Муниципального бюджетного дошкольного образовательного учреждения «Детский сад №1 «</w:t>
      </w:r>
      <w:r w:rsidR="00FC6366">
        <w:rPr>
          <w:rFonts w:ascii="Times New Roman" w:hAnsi="Times New Roman"/>
          <w:b/>
          <w:sz w:val="32"/>
          <w:szCs w:val="32"/>
          <w:u w:val="single"/>
        </w:rPr>
        <w:t>Сказка</w:t>
      </w:r>
      <w:r w:rsidRPr="007C2AF6">
        <w:rPr>
          <w:rFonts w:ascii="Times New Roman" w:hAnsi="Times New Roman"/>
          <w:b/>
          <w:sz w:val="32"/>
          <w:szCs w:val="32"/>
          <w:u w:val="single"/>
        </w:rPr>
        <w:t xml:space="preserve">» с. </w:t>
      </w:r>
      <w:r w:rsidR="00FC6366">
        <w:rPr>
          <w:rFonts w:ascii="Times New Roman" w:hAnsi="Times New Roman"/>
          <w:b/>
          <w:sz w:val="32"/>
          <w:szCs w:val="32"/>
          <w:u w:val="single"/>
        </w:rPr>
        <w:t xml:space="preserve">Шатой </w:t>
      </w:r>
      <w:proofErr w:type="spellStart"/>
      <w:r w:rsidR="00FC6366">
        <w:rPr>
          <w:rFonts w:ascii="Times New Roman" w:hAnsi="Times New Roman"/>
          <w:b/>
          <w:sz w:val="32"/>
          <w:szCs w:val="32"/>
          <w:u w:val="single"/>
        </w:rPr>
        <w:t>Шатойского</w:t>
      </w:r>
      <w:proofErr w:type="spellEnd"/>
    </w:p>
    <w:p w:rsidR="001C2B02" w:rsidRPr="007C2AF6" w:rsidRDefault="001C2B02" w:rsidP="00FC6366">
      <w:pPr>
        <w:tabs>
          <w:tab w:val="left" w:pos="613"/>
        </w:tabs>
        <w:spacing w:after="0" w:line="240" w:lineRule="auto"/>
        <w:jc w:val="center"/>
        <w:rPr>
          <w:rFonts w:ascii="Times New Roman" w:hAnsi="Times New Roman"/>
          <w:b/>
          <w:sz w:val="32"/>
          <w:szCs w:val="32"/>
        </w:rPr>
      </w:pPr>
      <w:r w:rsidRPr="007C2AF6">
        <w:rPr>
          <w:rFonts w:ascii="Times New Roman" w:hAnsi="Times New Roman"/>
          <w:b/>
          <w:sz w:val="32"/>
          <w:szCs w:val="32"/>
          <w:u w:val="single"/>
        </w:rPr>
        <w:t>муниципального района»</w:t>
      </w:r>
    </w:p>
    <w:p w:rsidR="001C2B02" w:rsidRPr="007C2AF6" w:rsidRDefault="001C2B02" w:rsidP="00B965C0">
      <w:pPr>
        <w:spacing w:after="0" w:line="240" w:lineRule="auto"/>
        <w:rPr>
          <w:rFonts w:ascii="Times New Roman" w:hAnsi="Times New Roman"/>
          <w:b/>
          <w:sz w:val="32"/>
          <w:szCs w:val="32"/>
        </w:rPr>
      </w:pPr>
      <w:r w:rsidRPr="007C2AF6">
        <w:rPr>
          <w:rFonts w:ascii="Times New Roman" w:hAnsi="Times New Roman"/>
          <w:b/>
          <w:sz w:val="32"/>
          <w:szCs w:val="32"/>
        </w:rPr>
        <w:t xml:space="preserve">                                   </w:t>
      </w:r>
      <w:r w:rsidRPr="007C2AF6">
        <w:rPr>
          <w:rFonts w:ascii="Times New Roman" w:hAnsi="Times New Roman"/>
          <w:sz w:val="18"/>
          <w:szCs w:val="18"/>
        </w:rPr>
        <w:t>наименование учреждения, органа, организации</w:t>
      </w:r>
    </w:p>
    <w:p w:rsidR="001C2B02" w:rsidRPr="007C2AF6" w:rsidRDefault="001C2B02" w:rsidP="00B965C0">
      <w:pPr>
        <w:tabs>
          <w:tab w:val="left" w:pos="2505"/>
        </w:tabs>
        <w:spacing w:after="0" w:line="240" w:lineRule="auto"/>
        <w:rPr>
          <w:rFonts w:ascii="Times New Roman" w:hAnsi="Times New Roman"/>
          <w:sz w:val="24"/>
          <w:szCs w:val="24"/>
        </w:rPr>
      </w:pPr>
    </w:p>
    <w:p w:rsidR="001C2B02" w:rsidRPr="007C2AF6" w:rsidRDefault="001C2B02" w:rsidP="00B965C0">
      <w:pPr>
        <w:spacing w:after="0" w:line="240" w:lineRule="auto"/>
        <w:rPr>
          <w:rFonts w:ascii="Times New Roman" w:hAnsi="Times New Roman"/>
          <w:sz w:val="24"/>
          <w:szCs w:val="24"/>
        </w:rPr>
      </w:pP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Срок действия коллективного договора 3 года</w:t>
      </w:r>
    </w:p>
    <w:p w:rsidR="001C2B02" w:rsidRPr="007C2AF6" w:rsidRDefault="001C2B02" w:rsidP="00B965C0">
      <w:pPr>
        <w:spacing w:after="0" w:line="240" w:lineRule="auto"/>
        <w:jc w:val="center"/>
        <w:rPr>
          <w:rFonts w:ascii="Times New Roman" w:hAnsi="Times New Roman"/>
          <w:sz w:val="24"/>
          <w:szCs w:val="24"/>
        </w:rPr>
      </w:pPr>
      <w:r w:rsidRPr="007C2AF6">
        <w:rPr>
          <w:rFonts w:ascii="Times New Roman" w:hAnsi="Times New Roman"/>
          <w:b/>
          <w:sz w:val="28"/>
          <w:szCs w:val="28"/>
        </w:rPr>
        <w:t xml:space="preserve">С </w:t>
      </w:r>
      <w:r w:rsidR="00FC6366">
        <w:rPr>
          <w:rFonts w:ascii="Times New Roman" w:hAnsi="Times New Roman"/>
          <w:b/>
          <w:sz w:val="28"/>
          <w:szCs w:val="28"/>
        </w:rPr>
        <w:t>20</w:t>
      </w:r>
      <w:r w:rsidRPr="007C2AF6">
        <w:rPr>
          <w:rFonts w:ascii="Times New Roman" w:hAnsi="Times New Roman"/>
          <w:b/>
          <w:sz w:val="28"/>
          <w:szCs w:val="28"/>
        </w:rPr>
        <w:t xml:space="preserve"> </w:t>
      </w:r>
      <w:proofErr w:type="gramStart"/>
      <w:r w:rsidR="00FC6366">
        <w:rPr>
          <w:rFonts w:ascii="Times New Roman" w:hAnsi="Times New Roman"/>
          <w:b/>
          <w:sz w:val="28"/>
          <w:szCs w:val="28"/>
        </w:rPr>
        <w:t xml:space="preserve">марта </w:t>
      </w:r>
      <w:r w:rsidRPr="007C2AF6">
        <w:rPr>
          <w:rFonts w:ascii="Times New Roman" w:hAnsi="Times New Roman"/>
          <w:b/>
          <w:sz w:val="28"/>
          <w:szCs w:val="28"/>
        </w:rPr>
        <w:t xml:space="preserve"> 20</w:t>
      </w:r>
      <w:r w:rsidR="00D42187">
        <w:rPr>
          <w:rFonts w:ascii="Times New Roman" w:hAnsi="Times New Roman"/>
          <w:b/>
          <w:sz w:val="28"/>
          <w:szCs w:val="28"/>
        </w:rPr>
        <w:t>21</w:t>
      </w:r>
      <w:proofErr w:type="gramEnd"/>
      <w:r w:rsidRPr="007C2AF6">
        <w:rPr>
          <w:rFonts w:ascii="Times New Roman" w:hAnsi="Times New Roman"/>
          <w:b/>
          <w:sz w:val="28"/>
          <w:szCs w:val="28"/>
        </w:rPr>
        <w:t xml:space="preserve"> года по </w:t>
      </w:r>
      <w:r w:rsidR="00FC6366">
        <w:rPr>
          <w:rFonts w:ascii="Times New Roman" w:hAnsi="Times New Roman"/>
          <w:b/>
          <w:sz w:val="28"/>
          <w:szCs w:val="28"/>
        </w:rPr>
        <w:t>20</w:t>
      </w:r>
      <w:r w:rsidRPr="007C2AF6">
        <w:rPr>
          <w:rFonts w:ascii="Times New Roman" w:hAnsi="Times New Roman"/>
          <w:b/>
          <w:sz w:val="28"/>
          <w:szCs w:val="28"/>
        </w:rPr>
        <w:t xml:space="preserve"> </w:t>
      </w:r>
      <w:r w:rsidR="00FC6366">
        <w:rPr>
          <w:rFonts w:ascii="Times New Roman" w:hAnsi="Times New Roman"/>
          <w:b/>
          <w:sz w:val="28"/>
          <w:szCs w:val="28"/>
        </w:rPr>
        <w:t>марта</w:t>
      </w:r>
      <w:r w:rsidRPr="007C2AF6">
        <w:rPr>
          <w:rFonts w:ascii="Times New Roman" w:hAnsi="Times New Roman"/>
          <w:b/>
          <w:sz w:val="28"/>
          <w:szCs w:val="28"/>
        </w:rPr>
        <w:t xml:space="preserve"> 202</w:t>
      </w:r>
      <w:r w:rsidR="00D42187">
        <w:rPr>
          <w:rFonts w:ascii="Times New Roman" w:hAnsi="Times New Roman"/>
          <w:b/>
          <w:sz w:val="28"/>
          <w:szCs w:val="28"/>
        </w:rPr>
        <w:t>4</w:t>
      </w:r>
      <w:r w:rsidRPr="007C2AF6">
        <w:rPr>
          <w:rFonts w:ascii="Times New Roman" w:hAnsi="Times New Roman"/>
          <w:b/>
          <w:sz w:val="28"/>
          <w:szCs w:val="28"/>
        </w:rPr>
        <w:t xml:space="preserve"> года</w:t>
      </w:r>
    </w:p>
    <w:p w:rsidR="001C2B02" w:rsidRPr="007C2AF6" w:rsidRDefault="001C2B02" w:rsidP="00B965C0">
      <w:pPr>
        <w:spacing w:after="0" w:line="240" w:lineRule="auto"/>
        <w:rPr>
          <w:rFonts w:ascii="Times New Roman" w:hAnsi="Times New Roman"/>
          <w:sz w:val="24"/>
          <w:szCs w:val="24"/>
        </w:rPr>
      </w:pPr>
    </w:p>
    <w:p w:rsidR="001C2B02" w:rsidRPr="007C2AF6" w:rsidRDefault="001C2B02" w:rsidP="00B965C0">
      <w:pPr>
        <w:spacing w:after="0" w:line="240" w:lineRule="auto"/>
        <w:ind w:right="-104"/>
        <w:rPr>
          <w:rFonts w:ascii="Times New Roman" w:hAnsi="Times New Roman"/>
          <w:b/>
          <w:sz w:val="36"/>
          <w:szCs w:val="36"/>
        </w:rPr>
      </w:pPr>
      <w:r w:rsidRPr="007C2AF6">
        <w:rPr>
          <w:rFonts w:ascii="Times New Roman" w:hAnsi="Times New Roman"/>
          <w:b/>
          <w:sz w:val="36"/>
          <w:szCs w:val="36"/>
        </w:rPr>
        <w:t xml:space="preserve">                                                       </w:t>
      </w:r>
    </w:p>
    <w:tbl>
      <w:tblPr>
        <w:tblW w:w="0" w:type="auto"/>
        <w:tblInd w:w="3744" w:type="dxa"/>
        <w:tblLook w:val="00A0" w:firstRow="1" w:lastRow="0" w:firstColumn="1" w:lastColumn="0" w:noHBand="0" w:noVBand="0"/>
      </w:tblPr>
      <w:tblGrid>
        <w:gridCol w:w="5637"/>
      </w:tblGrid>
      <w:tr w:rsidR="001C2B02" w:rsidRPr="00D744E4" w:rsidTr="00D744E4">
        <w:tc>
          <w:tcPr>
            <w:tcW w:w="5637" w:type="dxa"/>
          </w:tcPr>
          <w:p w:rsidR="001C2B02" w:rsidRPr="00D744E4" w:rsidRDefault="001C2B02" w:rsidP="00B965C0">
            <w:pPr>
              <w:tabs>
                <w:tab w:val="left" w:pos="5415"/>
              </w:tabs>
              <w:spacing w:after="0" w:line="240" w:lineRule="auto"/>
              <w:ind w:hanging="142"/>
              <w:jc w:val="both"/>
              <w:rPr>
                <w:rFonts w:ascii="Times New Roman" w:hAnsi="Times New Roman"/>
                <w:sz w:val="24"/>
                <w:szCs w:val="36"/>
              </w:rPr>
            </w:pPr>
            <w:r w:rsidRPr="00D744E4">
              <w:rPr>
                <w:rFonts w:ascii="Times New Roman" w:hAnsi="Times New Roman"/>
                <w:sz w:val="24"/>
                <w:szCs w:val="36"/>
              </w:rPr>
              <w:t xml:space="preserve">  Принят на общем собрании   трудового коллектива</w:t>
            </w:r>
          </w:p>
          <w:p w:rsidR="001C2B02" w:rsidRPr="00D744E4" w:rsidRDefault="00FC6366" w:rsidP="00B965C0">
            <w:pPr>
              <w:tabs>
                <w:tab w:val="left" w:pos="5415"/>
              </w:tabs>
              <w:spacing w:after="0" w:line="240" w:lineRule="auto"/>
              <w:jc w:val="both"/>
              <w:rPr>
                <w:rFonts w:ascii="Times New Roman" w:hAnsi="Times New Roman"/>
                <w:sz w:val="24"/>
                <w:szCs w:val="36"/>
              </w:rPr>
            </w:pPr>
            <w:r>
              <w:rPr>
                <w:rFonts w:ascii="Times New Roman" w:hAnsi="Times New Roman"/>
                <w:sz w:val="24"/>
                <w:szCs w:val="36"/>
              </w:rPr>
              <w:t>20.03</w:t>
            </w:r>
            <w:r w:rsidR="001C2B02" w:rsidRPr="00D744E4">
              <w:rPr>
                <w:rFonts w:ascii="Times New Roman" w:hAnsi="Times New Roman"/>
                <w:sz w:val="24"/>
                <w:szCs w:val="36"/>
              </w:rPr>
              <w:t>.20</w:t>
            </w:r>
            <w:r w:rsidR="009140E1">
              <w:rPr>
                <w:rFonts w:ascii="Times New Roman" w:hAnsi="Times New Roman"/>
                <w:sz w:val="24"/>
                <w:szCs w:val="36"/>
              </w:rPr>
              <w:t xml:space="preserve">21 </w:t>
            </w:r>
            <w:r w:rsidR="009215B3">
              <w:rPr>
                <w:rFonts w:ascii="Times New Roman" w:hAnsi="Times New Roman"/>
                <w:sz w:val="24"/>
                <w:szCs w:val="36"/>
              </w:rPr>
              <w:t>г.  Протокол № 3</w:t>
            </w:r>
            <w:bookmarkStart w:id="0" w:name="_GoBack"/>
            <w:bookmarkEnd w:id="0"/>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Коллективный договор прошел</w:t>
            </w: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 xml:space="preserve">Уведомительную регистрацию </w:t>
            </w: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 xml:space="preserve">в отделе труда и социального развития                     </w:t>
            </w:r>
          </w:p>
          <w:p w:rsidR="001C2B02" w:rsidRPr="00D744E4" w:rsidRDefault="000868A8" w:rsidP="00B965C0">
            <w:pPr>
              <w:tabs>
                <w:tab w:val="left" w:pos="5415"/>
              </w:tabs>
              <w:spacing w:after="0" w:line="240" w:lineRule="auto"/>
              <w:jc w:val="both"/>
              <w:rPr>
                <w:rFonts w:ascii="Times New Roman" w:hAnsi="Times New Roman"/>
                <w:sz w:val="24"/>
                <w:szCs w:val="36"/>
              </w:rPr>
            </w:pPr>
            <w:proofErr w:type="spellStart"/>
            <w:r>
              <w:rPr>
                <w:rFonts w:ascii="Times New Roman" w:hAnsi="Times New Roman"/>
                <w:sz w:val="24"/>
                <w:szCs w:val="36"/>
              </w:rPr>
              <w:t>Шатойского</w:t>
            </w:r>
            <w:proofErr w:type="spellEnd"/>
            <w:r w:rsidR="001C2B02" w:rsidRPr="00D744E4">
              <w:rPr>
                <w:rFonts w:ascii="Times New Roman" w:hAnsi="Times New Roman"/>
                <w:sz w:val="24"/>
                <w:szCs w:val="36"/>
              </w:rPr>
              <w:t xml:space="preserve"> района  </w:t>
            </w:r>
          </w:p>
          <w:p w:rsidR="001C2B02" w:rsidRPr="00D744E4" w:rsidRDefault="001C2B02" w:rsidP="00B965C0">
            <w:pPr>
              <w:tabs>
                <w:tab w:val="left" w:pos="5415"/>
              </w:tabs>
              <w:spacing w:after="0" w:line="240" w:lineRule="auto"/>
              <w:jc w:val="both"/>
              <w:rPr>
                <w:rFonts w:ascii="Times New Roman" w:hAnsi="Times New Roman"/>
                <w:sz w:val="24"/>
                <w:szCs w:val="36"/>
              </w:rPr>
            </w:pP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Регистрационный № _______________</w:t>
            </w:r>
          </w:p>
          <w:p w:rsidR="001C2B02" w:rsidRPr="00D744E4" w:rsidRDefault="001C2B02" w:rsidP="00B965C0">
            <w:pPr>
              <w:tabs>
                <w:tab w:val="left" w:pos="5415"/>
              </w:tabs>
              <w:spacing w:after="0" w:line="240" w:lineRule="auto"/>
              <w:jc w:val="both"/>
              <w:rPr>
                <w:rFonts w:ascii="Times New Roman" w:hAnsi="Times New Roman"/>
                <w:sz w:val="24"/>
                <w:szCs w:val="36"/>
              </w:rPr>
            </w:pP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 xml:space="preserve">Руководитель отдела труда и  </w:t>
            </w: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 xml:space="preserve">социального развития                                                                                                                                                                                                                                                                                                                            </w:t>
            </w:r>
          </w:p>
          <w:p w:rsidR="001C2B02" w:rsidRPr="00D744E4" w:rsidRDefault="000868A8" w:rsidP="00B965C0">
            <w:pPr>
              <w:tabs>
                <w:tab w:val="left" w:pos="5415"/>
              </w:tabs>
              <w:spacing w:after="0" w:line="240" w:lineRule="auto"/>
              <w:jc w:val="both"/>
              <w:rPr>
                <w:rFonts w:ascii="Times New Roman" w:hAnsi="Times New Roman"/>
                <w:sz w:val="24"/>
                <w:szCs w:val="36"/>
              </w:rPr>
            </w:pPr>
            <w:proofErr w:type="spellStart"/>
            <w:proofErr w:type="gramStart"/>
            <w:r>
              <w:rPr>
                <w:rFonts w:ascii="Times New Roman" w:hAnsi="Times New Roman"/>
                <w:sz w:val="24"/>
                <w:szCs w:val="36"/>
              </w:rPr>
              <w:t>Шатойского</w:t>
            </w:r>
            <w:proofErr w:type="spellEnd"/>
            <w:r>
              <w:rPr>
                <w:rFonts w:ascii="Times New Roman" w:hAnsi="Times New Roman"/>
                <w:sz w:val="24"/>
                <w:szCs w:val="36"/>
              </w:rPr>
              <w:t xml:space="preserve"> </w:t>
            </w:r>
            <w:r w:rsidR="001C2B02" w:rsidRPr="00D744E4">
              <w:rPr>
                <w:rFonts w:ascii="Times New Roman" w:hAnsi="Times New Roman"/>
                <w:sz w:val="24"/>
                <w:szCs w:val="36"/>
              </w:rPr>
              <w:t xml:space="preserve"> района</w:t>
            </w:r>
            <w:proofErr w:type="gramEnd"/>
          </w:p>
          <w:p w:rsidR="001C2B02" w:rsidRPr="00D744E4" w:rsidRDefault="000868A8" w:rsidP="00B965C0">
            <w:pPr>
              <w:tabs>
                <w:tab w:val="left" w:pos="5415"/>
              </w:tabs>
              <w:spacing w:after="0" w:line="240" w:lineRule="auto"/>
              <w:jc w:val="both"/>
              <w:rPr>
                <w:rFonts w:ascii="Times New Roman" w:hAnsi="Times New Roman"/>
                <w:sz w:val="24"/>
                <w:szCs w:val="36"/>
              </w:rPr>
            </w:pPr>
            <w:r>
              <w:rPr>
                <w:rFonts w:ascii="Times New Roman" w:hAnsi="Times New Roman"/>
                <w:sz w:val="24"/>
                <w:szCs w:val="36"/>
              </w:rPr>
              <w:t xml:space="preserve"> ___________________</w:t>
            </w:r>
            <w:proofErr w:type="spellStart"/>
            <w:r>
              <w:rPr>
                <w:rFonts w:ascii="Times New Roman" w:hAnsi="Times New Roman"/>
                <w:sz w:val="24"/>
                <w:szCs w:val="36"/>
              </w:rPr>
              <w:t>А.У.Мурдалов</w:t>
            </w:r>
            <w:proofErr w:type="spellEnd"/>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(подпись, инициалы, фамилия)</w:t>
            </w:r>
          </w:p>
          <w:p w:rsidR="001C2B02" w:rsidRPr="00D744E4" w:rsidRDefault="00720032" w:rsidP="00B965C0">
            <w:pPr>
              <w:tabs>
                <w:tab w:val="left" w:pos="5415"/>
              </w:tabs>
              <w:spacing w:after="0" w:line="240" w:lineRule="auto"/>
              <w:jc w:val="both"/>
              <w:rPr>
                <w:rFonts w:ascii="Times New Roman" w:hAnsi="Times New Roman"/>
                <w:sz w:val="24"/>
                <w:szCs w:val="36"/>
              </w:rPr>
            </w:pPr>
            <w:r>
              <w:rPr>
                <w:rFonts w:ascii="Times New Roman" w:hAnsi="Times New Roman"/>
                <w:sz w:val="24"/>
                <w:szCs w:val="36"/>
              </w:rPr>
              <w:t xml:space="preserve"> «__</w:t>
            </w:r>
            <w:proofErr w:type="gramStart"/>
            <w:r>
              <w:rPr>
                <w:rFonts w:ascii="Times New Roman" w:hAnsi="Times New Roman"/>
                <w:sz w:val="24"/>
                <w:szCs w:val="36"/>
              </w:rPr>
              <w:t>_»_</w:t>
            </w:r>
            <w:proofErr w:type="gramEnd"/>
            <w:r>
              <w:rPr>
                <w:rFonts w:ascii="Times New Roman" w:hAnsi="Times New Roman"/>
                <w:sz w:val="24"/>
                <w:szCs w:val="36"/>
              </w:rPr>
              <w:t xml:space="preserve">__________________2021 </w:t>
            </w:r>
            <w:r w:rsidR="001C2B02" w:rsidRPr="00D744E4">
              <w:rPr>
                <w:rFonts w:ascii="Times New Roman" w:hAnsi="Times New Roman"/>
                <w:sz w:val="24"/>
                <w:szCs w:val="36"/>
              </w:rPr>
              <w:t>г.</w:t>
            </w:r>
          </w:p>
          <w:p w:rsidR="001C2B02" w:rsidRPr="00D744E4" w:rsidRDefault="001C2B02" w:rsidP="00B965C0">
            <w:pPr>
              <w:tabs>
                <w:tab w:val="left" w:pos="5415"/>
              </w:tabs>
              <w:spacing w:after="0" w:line="240" w:lineRule="auto"/>
              <w:jc w:val="both"/>
              <w:rPr>
                <w:rFonts w:ascii="Times New Roman" w:hAnsi="Times New Roman"/>
                <w:sz w:val="24"/>
                <w:szCs w:val="36"/>
              </w:rPr>
            </w:pPr>
            <w:r w:rsidRPr="00D744E4">
              <w:rPr>
                <w:rFonts w:ascii="Times New Roman" w:hAnsi="Times New Roman"/>
                <w:sz w:val="24"/>
                <w:szCs w:val="36"/>
              </w:rPr>
              <w:t xml:space="preserve">                      М.П.</w:t>
            </w:r>
          </w:p>
          <w:p w:rsidR="001C2B02" w:rsidRPr="00D744E4" w:rsidRDefault="001C2B02" w:rsidP="00B965C0">
            <w:pPr>
              <w:tabs>
                <w:tab w:val="left" w:pos="5415"/>
              </w:tabs>
              <w:spacing w:after="0" w:line="240" w:lineRule="auto"/>
              <w:rPr>
                <w:rFonts w:ascii="Times New Roman" w:hAnsi="Times New Roman"/>
                <w:b/>
                <w:sz w:val="36"/>
                <w:szCs w:val="36"/>
              </w:rPr>
            </w:pPr>
          </w:p>
        </w:tc>
      </w:tr>
    </w:tbl>
    <w:p w:rsidR="001C2B02" w:rsidRPr="007C2AF6" w:rsidRDefault="001C2B02" w:rsidP="00B965C0">
      <w:pPr>
        <w:spacing w:after="0" w:line="240" w:lineRule="auto"/>
        <w:ind w:right="-104"/>
        <w:rPr>
          <w:rFonts w:ascii="Times New Roman" w:hAnsi="Times New Roman"/>
          <w:b/>
          <w:sz w:val="36"/>
          <w:szCs w:val="36"/>
        </w:rPr>
      </w:pPr>
    </w:p>
    <w:p w:rsidR="001C2B02" w:rsidRPr="007C2AF6" w:rsidRDefault="001C2B02" w:rsidP="00B965C0">
      <w:pPr>
        <w:pStyle w:val="a3"/>
        <w:rPr>
          <w:rFonts w:ascii="Times New Roman" w:hAnsi="Times New Roman" w:cs="Times New Roman"/>
        </w:rPr>
        <w:sectPr w:rsidR="001C2B02" w:rsidRPr="007C2AF6" w:rsidSect="00D16228">
          <w:headerReference w:type="default" r:id="rId8"/>
          <w:footerReference w:type="first" r:id="rId9"/>
          <w:type w:val="continuous"/>
          <w:pgSz w:w="11905" w:h="16837"/>
          <w:pgMar w:top="1135" w:right="990" w:bottom="1273" w:left="1134" w:header="0" w:footer="565" w:gutter="0"/>
          <w:cols w:space="720"/>
          <w:noEndnote/>
          <w:docGrid w:linePitch="360"/>
        </w:sectPr>
      </w:pPr>
    </w:p>
    <w:p w:rsidR="001C2B02" w:rsidRPr="00086BD0"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lastRenderedPageBreak/>
        <w:t>1. Общие положения</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Настоящий коллективный договор является правовым актом, регулирующим социально-трудовые отношения в учреждении и заключаемым работниками и работодателем в лице их представителей (ст.40 Трудового кодекса Российской Федерации (далее –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1.1. Сторонами настоящего коллективного договора являются муниципальное бюджетное дошкольное образовательное учреждение «Детский сад №1 «</w:t>
      </w:r>
      <w:r w:rsidR="000868A8">
        <w:rPr>
          <w:rFonts w:ascii="Times New Roman" w:hAnsi="Times New Roman"/>
          <w:sz w:val="28"/>
          <w:szCs w:val="28"/>
        </w:rPr>
        <w:t xml:space="preserve">Сказка» с. Шатой </w:t>
      </w:r>
      <w:proofErr w:type="spellStart"/>
      <w:proofErr w:type="gramStart"/>
      <w:r w:rsidR="000868A8">
        <w:rPr>
          <w:rFonts w:ascii="Times New Roman" w:hAnsi="Times New Roman"/>
          <w:sz w:val="28"/>
          <w:szCs w:val="28"/>
        </w:rPr>
        <w:t>Шатойского</w:t>
      </w:r>
      <w:proofErr w:type="spellEnd"/>
      <w:r w:rsidR="000868A8">
        <w:rPr>
          <w:rFonts w:ascii="Times New Roman" w:hAnsi="Times New Roman"/>
          <w:sz w:val="28"/>
          <w:szCs w:val="28"/>
        </w:rPr>
        <w:t xml:space="preserve"> </w:t>
      </w:r>
      <w:r w:rsidRPr="007C2AF6">
        <w:rPr>
          <w:rFonts w:ascii="Times New Roman" w:hAnsi="Times New Roman"/>
          <w:sz w:val="28"/>
          <w:szCs w:val="28"/>
        </w:rPr>
        <w:t xml:space="preserve"> муниципального</w:t>
      </w:r>
      <w:proofErr w:type="gramEnd"/>
      <w:r w:rsidRPr="007C2AF6">
        <w:rPr>
          <w:rFonts w:ascii="Times New Roman" w:hAnsi="Times New Roman"/>
          <w:sz w:val="28"/>
          <w:szCs w:val="28"/>
        </w:rPr>
        <w:t xml:space="preserve"> райо</w:t>
      </w:r>
      <w:r w:rsidR="0057091D">
        <w:rPr>
          <w:rFonts w:ascii="Times New Roman" w:hAnsi="Times New Roman"/>
          <w:sz w:val="28"/>
          <w:szCs w:val="28"/>
        </w:rPr>
        <w:t>на»</w:t>
      </w:r>
      <w:r w:rsidRPr="007C2AF6">
        <w:rPr>
          <w:rFonts w:ascii="Times New Roman" w:hAnsi="Times New Roman"/>
          <w:sz w:val="28"/>
          <w:szCs w:val="28"/>
        </w:rPr>
        <w:t xml:space="preserve"> в лице заведующего </w:t>
      </w:r>
      <w:proofErr w:type="spellStart"/>
      <w:r w:rsidR="000868A8">
        <w:rPr>
          <w:rFonts w:ascii="Times New Roman" w:hAnsi="Times New Roman"/>
          <w:sz w:val="28"/>
          <w:szCs w:val="28"/>
        </w:rPr>
        <w:t>Янгулбаевой</w:t>
      </w:r>
      <w:proofErr w:type="spellEnd"/>
      <w:r w:rsidR="000868A8">
        <w:rPr>
          <w:rFonts w:ascii="Times New Roman" w:hAnsi="Times New Roman"/>
          <w:sz w:val="28"/>
          <w:szCs w:val="28"/>
        </w:rPr>
        <w:t xml:space="preserve"> </w:t>
      </w:r>
      <w:proofErr w:type="spellStart"/>
      <w:r w:rsidR="000868A8">
        <w:rPr>
          <w:rFonts w:ascii="Times New Roman" w:hAnsi="Times New Roman"/>
          <w:sz w:val="28"/>
          <w:szCs w:val="28"/>
        </w:rPr>
        <w:t>Савман</w:t>
      </w:r>
      <w:proofErr w:type="spellEnd"/>
      <w:r w:rsidR="000868A8">
        <w:rPr>
          <w:rFonts w:ascii="Times New Roman" w:hAnsi="Times New Roman"/>
          <w:sz w:val="28"/>
          <w:szCs w:val="28"/>
        </w:rPr>
        <w:t xml:space="preserve"> </w:t>
      </w:r>
      <w:proofErr w:type="spellStart"/>
      <w:r w:rsidR="000868A8">
        <w:rPr>
          <w:rFonts w:ascii="Times New Roman" w:hAnsi="Times New Roman"/>
          <w:sz w:val="28"/>
          <w:szCs w:val="28"/>
        </w:rPr>
        <w:t>Нажаевны</w:t>
      </w:r>
      <w:proofErr w:type="spellEnd"/>
      <w:r w:rsidRPr="007C2AF6">
        <w:rPr>
          <w:rFonts w:ascii="Times New Roman" w:hAnsi="Times New Roman"/>
          <w:sz w:val="28"/>
          <w:szCs w:val="28"/>
        </w:rPr>
        <w:t>, именуемый в дальнейшем «Работодатель» и работники учреждения в лице председателя первичной профсоюзной организации МБДОУ «Детский сад №1 «</w:t>
      </w:r>
      <w:r w:rsidR="000868A8">
        <w:rPr>
          <w:rFonts w:ascii="Times New Roman" w:hAnsi="Times New Roman"/>
          <w:sz w:val="28"/>
          <w:szCs w:val="28"/>
        </w:rPr>
        <w:t xml:space="preserve">Сказка» с. Шатой </w:t>
      </w:r>
      <w:proofErr w:type="spellStart"/>
      <w:r w:rsidR="000868A8">
        <w:rPr>
          <w:rFonts w:ascii="Times New Roman" w:hAnsi="Times New Roman"/>
          <w:sz w:val="28"/>
          <w:szCs w:val="28"/>
        </w:rPr>
        <w:t>Шатойского</w:t>
      </w:r>
      <w:proofErr w:type="spellEnd"/>
      <w:r w:rsidRPr="007C2AF6">
        <w:rPr>
          <w:rFonts w:ascii="Times New Roman" w:hAnsi="Times New Roman"/>
          <w:sz w:val="28"/>
          <w:szCs w:val="28"/>
        </w:rPr>
        <w:t xml:space="preserve">» </w:t>
      </w:r>
      <w:proofErr w:type="spellStart"/>
      <w:r w:rsidR="000868A8">
        <w:rPr>
          <w:rFonts w:ascii="Times New Roman" w:hAnsi="Times New Roman"/>
          <w:sz w:val="28"/>
          <w:szCs w:val="28"/>
        </w:rPr>
        <w:t>Янгулбаевой</w:t>
      </w:r>
      <w:proofErr w:type="spellEnd"/>
      <w:r w:rsidR="000868A8">
        <w:rPr>
          <w:rFonts w:ascii="Times New Roman" w:hAnsi="Times New Roman"/>
          <w:sz w:val="28"/>
          <w:szCs w:val="28"/>
        </w:rPr>
        <w:t xml:space="preserve"> </w:t>
      </w:r>
      <w:proofErr w:type="spellStart"/>
      <w:r w:rsidR="000868A8">
        <w:rPr>
          <w:rFonts w:ascii="Times New Roman" w:hAnsi="Times New Roman"/>
          <w:sz w:val="28"/>
          <w:szCs w:val="28"/>
        </w:rPr>
        <w:t>Асет</w:t>
      </w:r>
      <w:proofErr w:type="spellEnd"/>
      <w:r w:rsidR="000868A8">
        <w:rPr>
          <w:rFonts w:ascii="Times New Roman" w:hAnsi="Times New Roman"/>
          <w:sz w:val="28"/>
          <w:szCs w:val="28"/>
        </w:rPr>
        <w:t xml:space="preserve"> Исаевны</w:t>
      </w:r>
      <w:r w:rsidRPr="007C2AF6">
        <w:rPr>
          <w:rFonts w:ascii="Times New Roman" w:hAnsi="Times New Roman"/>
          <w:sz w:val="28"/>
          <w:szCs w:val="28"/>
        </w:rPr>
        <w:t>, именуемый в дальнейшем «Профсоюзный комитет».</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1.2. Целью настоящего коллективного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w:t>
      </w:r>
      <w:proofErr w:type="gramStart"/>
      <w:r w:rsidRPr="007C2AF6">
        <w:rPr>
          <w:rFonts w:ascii="Times New Roman" w:hAnsi="Times New Roman"/>
          <w:sz w:val="28"/>
          <w:szCs w:val="28"/>
        </w:rPr>
        <w:t>не выполнение</w:t>
      </w:r>
      <w:proofErr w:type="gramEnd"/>
      <w:r w:rsidRPr="007C2AF6">
        <w:rPr>
          <w:rFonts w:ascii="Times New Roman" w:hAnsi="Times New Roman"/>
          <w:sz w:val="28"/>
          <w:szCs w:val="28"/>
        </w:rPr>
        <w:t xml:space="preserve"> трудового законодательства, иных норм и актов трудового права.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1.3. Для достижения поставленных целей: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1.3.1. Работодатель обеспечивает устойчивую и ритмичную работу учреждения, ее финансово-экономическую стабильность, создание условий для безопасного и высокоэффективного труда, сохранность имущества учреждения, учет мнения Профсоюзного комитета по проектам текущих и </w:t>
      </w:r>
      <w:proofErr w:type="gramStart"/>
      <w:r w:rsidRPr="007C2AF6">
        <w:rPr>
          <w:rFonts w:ascii="Times New Roman" w:hAnsi="Times New Roman"/>
          <w:sz w:val="28"/>
          <w:szCs w:val="28"/>
        </w:rPr>
        <w:t>перспективных производственных планов</w:t>
      </w:r>
      <w:proofErr w:type="gramEnd"/>
      <w:r w:rsidRPr="007C2AF6">
        <w:rPr>
          <w:rFonts w:ascii="Times New Roman" w:hAnsi="Times New Roman"/>
          <w:sz w:val="28"/>
          <w:szCs w:val="28"/>
        </w:rPr>
        <w:t xml:space="preserve"> и программ, другим локальным актам, касающимся деятельности работников учреждения.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1.3.2. Профсоюзный комитет защищает интересы работников с учетом условий и охраны труда, осуществляет контроль над соблюдением законодательства о труде, реализацией мероприятий, обеспечивающих более эффективную деятельность учреждения,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1.3.3.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1C2B02" w:rsidRPr="007C2AF6" w:rsidRDefault="001C2B02" w:rsidP="00B965C0">
      <w:pPr>
        <w:widowControl w:val="0"/>
        <w:spacing w:after="0" w:line="240" w:lineRule="auto"/>
        <w:ind w:firstLine="567"/>
        <w:jc w:val="both"/>
        <w:rPr>
          <w:rFonts w:ascii="Times New Roman" w:hAnsi="Times New Roman"/>
          <w:sz w:val="24"/>
          <w:szCs w:val="24"/>
        </w:rPr>
      </w:pPr>
      <w:r w:rsidRPr="007C2AF6">
        <w:rPr>
          <w:rFonts w:ascii="Times New Roman" w:hAnsi="Times New Roman"/>
          <w:sz w:val="28"/>
          <w:szCs w:val="28"/>
        </w:rPr>
        <w:t>Предметом настоящего коллективного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1.4. Действие коллективного договора распространяется на всех работников учреждения (ст.43 ТК РФ) (независимо от стажа работы и режима занятости).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отраслевым соглашениями, действие которых распространяется на данного работодателя.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1.5.1. В случае пересмотра норм законодательства в сторону снижения прав работников, на период действия настоящего коллективного договора в учреждении соблюдаются прежние нормы, оговоренные в коллективном договоре.</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1.6.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ее руководителем (ст.43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 (ст.43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При ликвидации учреждения коллективный договор действует в течение всего срока проведения ликвидации (ст.43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1.7. Взаимные обязательства сторон.</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1.7.2. Профсоюзный комитет обязуется: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участвовать в управлении учреждением в соответствии с действующим законодательством, получать от работодателя полный объем информации о деятельности учреждения и доводить ее до работников;</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 xml:space="preserve">- способствовать снижению социальной напряженности в учреждении, укреплению трудовой дисциплины, обеспечению ее </w:t>
      </w:r>
      <w:proofErr w:type="gramStart"/>
      <w:r w:rsidRPr="007C2AF6">
        <w:rPr>
          <w:rFonts w:ascii="Times New Roman" w:hAnsi="Times New Roman"/>
          <w:sz w:val="28"/>
          <w:szCs w:val="28"/>
        </w:rPr>
        <w:t>плодотворной  работы</w:t>
      </w:r>
      <w:proofErr w:type="gramEnd"/>
      <w:r w:rsidRPr="007C2AF6">
        <w:rPr>
          <w:rFonts w:ascii="Times New Roman" w:hAnsi="Times New Roman"/>
          <w:sz w:val="28"/>
          <w:szCs w:val="28"/>
        </w:rPr>
        <w:t>;</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1C2B02" w:rsidRPr="00305B5A"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1.8. Коллективный договор заключается сроком на три года и вступает в силу с момента его подписания </w:t>
      </w:r>
      <w:proofErr w:type="gramStart"/>
      <w:r w:rsidRPr="007C2AF6">
        <w:rPr>
          <w:rFonts w:ascii="Times New Roman" w:hAnsi="Times New Roman"/>
          <w:sz w:val="28"/>
          <w:szCs w:val="28"/>
        </w:rPr>
        <w:t>сторонами  (</w:t>
      </w:r>
      <w:proofErr w:type="gramEnd"/>
      <w:r w:rsidRPr="007C2AF6">
        <w:rPr>
          <w:rFonts w:ascii="Times New Roman" w:hAnsi="Times New Roman"/>
          <w:sz w:val="28"/>
          <w:szCs w:val="28"/>
        </w:rPr>
        <w:t>ст.43 ТК РФ)</w:t>
      </w:r>
      <w:r w:rsidRPr="007C2AF6">
        <w:rPr>
          <w:rFonts w:ascii="Times New Roman" w:hAnsi="Times New Roman"/>
          <w:b/>
          <w:sz w:val="28"/>
          <w:szCs w:val="28"/>
        </w:rPr>
        <w:t>.</w:t>
      </w:r>
    </w:p>
    <w:p w:rsidR="001C2B02" w:rsidRPr="007C2AF6" w:rsidRDefault="001C2B02" w:rsidP="00B965C0">
      <w:pPr>
        <w:spacing w:after="0" w:line="240" w:lineRule="auto"/>
        <w:ind w:firstLine="567"/>
        <w:jc w:val="center"/>
        <w:rPr>
          <w:rFonts w:ascii="Times New Roman" w:hAnsi="Times New Roman"/>
          <w:sz w:val="24"/>
          <w:szCs w:val="24"/>
        </w:rPr>
      </w:pPr>
      <w:r>
        <w:rPr>
          <w:rFonts w:ascii="Times New Roman" w:hAnsi="Times New Roman"/>
          <w:b/>
          <w:sz w:val="28"/>
          <w:szCs w:val="28"/>
        </w:rPr>
        <w:t>2</w:t>
      </w:r>
      <w:r w:rsidRPr="007C2AF6">
        <w:rPr>
          <w:rFonts w:ascii="Times New Roman" w:hAnsi="Times New Roman"/>
          <w:b/>
          <w:sz w:val="28"/>
          <w:szCs w:val="28"/>
        </w:rPr>
        <w:t>. Трудовые отношения и трудовые договоры</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оплата </w:t>
      </w:r>
      <w:proofErr w:type="gramStart"/>
      <w:r w:rsidRPr="007C2AF6">
        <w:rPr>
          <w:rFonts w:ascii="Times New Roman" w:hAnsi="Times New Roman"/>
          <w:sz w:val="28"/>
          <w:szCs w:val="28"/>
        </w:rPr>
        <w:t>труда</w:t>
      </w:r>
      <w:proofErr w:type="gramEnd"/>
      <w:r w:rsidRPr="007C2AF6">
        <w:rPr>
          <w:rFonts w:ascii="Times New Roman" w:hAnsi="Times New Roman"/>
          <w:sz w:val="28"/>
          <w:szCs w:val="28"/>
        </w:rPr>
        <w:t xml:space="preserve">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Профсоюзного комитета (ст.189, ст.190 ТК РФ). Правила внутреннего трудового распорядка муниципального бюджетного дошкольного образовательного учреждения «Детский сад №1 «</w:t>
      </w:r>
      <w:r w:rsidR="000868A8">
        <w:rPr>
          <w:rFonts w:ascii="Times New Roman" w:hAnsi="Times New Roman"/>
          <w:sz w:val="28"/>
          <w:szCs w:val="28"/>
        </w:rPr>
        <w:t xml:space="preserve">Сказка» с. Шатой </w:t>
      </w:r>
      <w:proofErr w:type="spellStart"/>
      <w:r w:rsidR="000868A8">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w:t>
      </w:r>
      <w:proofErr w:type="gramStart"/>
      <w:r w:rsidRPr="007C2AF6">
        <w:rPr>
          <w:rFonts w:ascii="Times New Roman" w:hAnsi="Times New Roman"/>
          <w:sz w:val="28"/>
          <w:szCs w:val="28"/>
        </w:rPr>
        <w:t>района»  являются</w:t>
      </w:r>
      <w:proofErr w:type="gramEnd"/>
      <w:r w:rsidRPr="007C2AF6">
        <w:rPr>
          <w:rFonts w:ascii="Times New Roman" w:hAnsi="Times New Roman"/>
          <w:sz w:val="28"/>
          <w:szCs w:val="28"/>
        </w:rPr>
        <w:t xml:space="preserve"> приложением №1 к коллективному договору.</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1C2B02" w:rsidRPr="007C2AF6" w:rsidRDefault="001C2B02" w:rsidP="00B965C0">
      <w:pPr>
        <w:widowControl w:val="0"/>
        <w:spacing w:after="0" w:line="240" w:lineRule="auto"/>
        <w:jc w:val="both"/>
        <w:rPr>
          <w:rFonts w:ascii="Times New Roman" w:hAnsi="Times New Roman"/>
          <w:sz w:val="24"/>
          <w:szCs w:val="24"/>
        </w:rPr>
      </w:pPr>
      <w:r>
        <w:rPr>
          <w:rFonts w:ascii="Times New Roman" w:hAnsi="Times New Roman"/>
          <w:sz w:val="28"/>
          <w:szCs w:val="28"/>
        </w:rPr>
        <w:t>2.</w:t>
      </w:r>
      <w:proofErr w:type="gramStart"/>
      <w:r>
        <w:rPr>
          <w:rFonts w:ascii="Times New Roman" w:hAnsi="Times New Roman"/>
          <w:sz w:val="28"/>
          <w:szCs w:val="28"/>
        </w:rPr>
        <w:t>5.</w:t>
      </w:r>
      <w:r w:rsidRPr="007C2AF6">
        <w:rPr>
          <w:rFonts w:ascii="Times New Roman" w:hAnsi="Times New Roman"/>
          <w:sz w:val="28"/>
          <w:szCs w:val="28"/>
        </w:rPr>
        <w:t>Условия</w:t>
      </w:r>
      <w:proofErr w:type="gramEnd"/>
      <w:r w:rsidRPr="007C2AF6">
        <w:rPr>
          <w:rFonts w:ascii="Times New Roman" w:hAnsi="Times New Roman"/>
          <w:sz w:val="28"/>
          <w:szCs w:val="28"/>
        </w:rPr>
        <w:t xml:space="preserve">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2.</w:t>
      </w:r>
      <w:proofErr w:type="gramStart"/>
      <w:r>
        <w:rPr>
          <w:rFonts w:ascii="Times New Roman" w:hAnsi="Times New Roman"/>
          <w:sz w:val="28"/>
          <w:szCs w:val="28"/>
        </w:rPr>
        <w:t>6.</w:t>
      </w:r>
      <w:r w:rsidRPr="007C2AF6">
        <w:rPr>
          <w:rFonts w:ascii="Times New Roman" w:hAnsi="Times New Roman"/>
          <w:sz w:val="28"/>
          <w:szCs w:val="28"/>
        </w:rPr>
        <w:t>Трудовые</w:t>
      </w:r>
      <w:proofErr w:type="gramEnd"/>
      <w:r w:rsidRPr="007C2AF6">
        <w:rPr>
          <w:rFonts w:ascii="Times New Roman" w:hAnsi="Times New Roman"/>
          <w:sz w:val="28"/>
          <w:szCs w:val="28"/>
        </w:rPr>
        <w:t xml:space="preserve"> договоры с работниками заключаются преимущественно на неопределенный срок (ст.58 ТК РФ).</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(ст.68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федеральным законодательством, настоящим коллективным договором (ст.73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2.14.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1C2B02" w:rsidRPr="00E93A7B" w:rsidRDefault="001C2B02" w:rsidP="00B965C0">
      <w:pPr>
        <w:spacing w:after="0" w:line="240" w:lineRule="auto"/>
        <w:jc w:val="both"/>
        <w:rPr>
          <w:rFonts w:ascii="Times New Roman" w:hAnsi="Times New Roman"/>
          <w:b/>
          <w:sz w:val="28"/>
          <w:szCs w:val="28"/>
        </w:rPr>
      </w:pPr>
      <w:r w:rsidRPr="007C2AF6">
        <w:rPr>
          <w:rFonts w:ascii="Times New Roman" w:hAnsi="Times New Roman"/>
          <w:sz w:val="28"/>
          <w:szCs w:val="28"/>
        </w:rPr>
        <w:t>2.15. Профсоюзный комитет обязуется вести разъяснительную работу среди работников по вопросам трудового законодательства.</w:t>
      </w:r>
      <w:r w:rsidRPr="007C2AF6">
        <w:rPr>
          <w:rFonts w:ascii="Times New Roman" w:hAnsi="Times New Roman"/>
          <w:b/>
          <w:sz w:val="28"/>
          <w:szCs w:val="28"/>
        </w:rPr>
        <w:t> </w:t>
      </w:r>
    </w:p>
    <w:p w:rsidR="001C2B02" w:rsidRDefault="001C2B02" w:rsidP="00B965C0">
      <w:pPr>
        <w:spacing w:after="0" w:line="240" w:lineRule="auto"/>
        <w:ind w:firstLine="567"/>
        <w:jc w:val="center"/>
        <w:rPr>
          <w:rFonts w:ascii="Times New Roman" w:hAnsi="Times New Roman"/>
          <w:b/>
          <w:sz w:val="28"/>
          <w:szCs w:val="28"/>
        </w:rPr>
      </w:pPr>
      <w:r>
        <w:rPr>
          <w:rFonts w:ascii="Times New Roman" w:hAnsi="Times New Roman"/>
          <w:b/>
          <w:sz w:val="28"/>
          <w:szCs w:val="28"/>
        </w:rPr>
        <w:t>3</w:t>
      </w:r>
      <w:r w:rsidRPr="007C2AF6">
        <w:rPr>
          <w:rFonts w:ascii="Times New Roman" w:hAnsi="Times New Roman"/>
          <w:b/>
          <w:sz w:val="28"/>
          <w:szCs w:val="28"/>
        </w:rPr>
        <w:t>. Режим труда и отдыха</w:t>
      </w:r>
    </w:p>
    <w:p w:rsidR="001C2B02" w:rsidRPr="007C2AF6" w:rsidRDefault="001C2B02" w:rsidP="00B965C0">
      <w:pPr>
        <w:spacing w:after="0" w:line="240" w:lineRule="auto"/>
        <w:rPr>
          <w:rFonts w:ascii="Times New Roman" w:hAnsi="Times New Roman"/>
          <w:sz w:val="24"/>
          <w:szCs w:val="24"/>
        </w:rPr>
      </w:pPr>
      <w:r w:rsidRPr="007C2AF6">
        <w:rPr>
          <w:rFonts w:ascii="Times New Roman" w:hAnsi="Times New Roman"/>
          <w:b/>
          <w:sz w:val="28"/>
          <w:szCs w:val="28"/>
        </w:rPr>
        <w:t>3.</w:t>
      </w:r>
      <w:proofErr w:type="gramStart"/>
      <w:r w:rsidRPr="007C2AF6">
        <w:rPr>
          <w:rFonts w:ascii="Times New Roman" w:hAnsi="Times New Roman"/>
          <w:b/>
          <w:sz w:val="28"/>
          <w:szCs w:val="28"/>
        </w:rPr>
        <w:t>1.Рабочее</w:t>
      </w:r>
      <w:proofErr w:type="gramEnd"/>
      <w:r w:rsidRPr="007C2AF6">
        <w:rPr>
          <w:rFonts w:ascii="Times New Roman" w:hAnsi="Times New Roman"/>
          <w:b/>
          <w:sz w:val="28"/>
          <w:szCs w:val="28"/>
        </w:rPr>
        <w:t xml:space="preserve"> время</w:t>
      </w:r>
    </w:p>
    <w:p w:rsidR="001C2B02" w:rsidRPr="00440AB2" w:rsidRDefault="001C2B02" w:rsidP="00B965C0">
      <w:pPr>
        <w:tabs>
          <w:tab w:val="left" w:pos="1843"/>
        </w:tabs>
        <w:spacing w:after="0" w:line="240" w:lineRule="auto"/>
        <w:jc w:val="both"/>
        <w:rPr>
          <w:rFonts w:ascii="Times New Roman" w:hAnsi="Times New Roman"/>
          <w:sz w:val="28"/>
          <w:szCs w:val="28"/>
        </w:rPr>
      </w:pPr>
      <w:r w:rsidRPr="007C2AF6">
        <w:rPr>
          <w:rFonts w:ascii="Times New Roman" w:hAnsi="Times New Roman"/>
          <w:sz w:val="28"/>
          <w:szCs w:val="28"/>
        </w:rPr>
        <w:t>3.1.1. </w:t>
      </w:r>
      <w:proofErr w:type="gramStart"/>
      <w:r w:rsidRPr="007C2AF6">
        <w:rPr>
          <w:rFonts w:ascii="Times New Roman" w:hAnsi="Times New Roman"/>
          <w:sz w:val="28"/>
          <w:szCs w:val="28"/>
        </w:rPr>
        <w:t>Нормальная  продолжительность</w:t>
      </w:r>
      <w:proofErr w:type="gramEnd"/>
      <w:r w:rsidRPr="007C2AF6">
        <w:rPr>
          <w:rFonts w:ascii="Times New Roman" w:hAnsi="Times New Roman"/>
          <w:sz w:val="28"/>
          <w:szCs w:val="28"/>
        </w:rPr>
        <w:t xml:space="preserve">  рабочего  времени  не может превышать 40 часов в неделю. </w:t>
      </w:r>
      <w:r w:rsidRPr="00440AB2">
        <w:rPr>
          <w:rFonts w:ascii="Times New Roman" w:hAnsi="Times New Roman"/>
          <w:sz w:val="28"/>
          <w:szCs w:val="28"/>
        </w:rPr>
        <w:t>Продолжительность рабочего времени для каждого сотрудника определена занимаемой должностью, нагрузкой, трудовым договором и должностной инструкцией. В соответствии с действующим законодательством РФ для сотрудников учреждения устанавливается 5-дневная рабочая неделя с двумя выходными – суббота и воскресенье. Продолжительность рабочего дня для сотрудников устанавливается в следующем порядке из расчета на неделю:</w:t>
      </w:r>
    </w:p>
    <w:p w:rsidR="001C2B02" w:rsidRPr="00440AB2" w:rsidRDefault="001C2B02"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-административно-управленческий персонал-40 часов;</w:t>
      </w:r>
    </w:p>
    <w:p w:rsidR="001C2B02" w:rsidRPr="00440AB2" w:rsidRDefault="001C2B02"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-педагогический персонал: воспитатель, старший воспитатель, педагог-психолог-36 часов;</w:t>
      </w:r>
      <w:r w:rsidRPr="00440AB2">
        <w:t xml:space="preserve"> </w:t>
      </w:r>
      <w:r w:rsidRPr="00440AB2">
        <w:rPr>
          <w:rFonts w:ascii="Times New Roman" w:hAnsi="Times New Roman"/>
          <w:sz w:val="28"/>
          <w:szCs w:val="28"/>
        </w:rPr>
        <w:tab/>
      </w:r>
    </w:p>
    <w:p w:rsidR="001C2B02" w:rsidRPr="00440AB2" w:rsidRDefault="001C2B02"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-педагог дополнительного образова</w:t>
      </w:r>
      <w:r w:rsidR="00D16228">
        <w:rPr>
          <w:rFonts w:ascii="Times New Roman" w:hAnsi="Times New Roman"/>
          <w:sz w:val="28"/>
          <w:szCs w:val="28"/>
        </w:rPr>
        <w:t>н</w:t>
      </w:r>
      <w:r w:rsidRPr="00440AB2">
        <w:rPr>
          <w:rFonts w:ascii="Times New Roman" w:hAnsi="Times New Roman"/>
          <w:sz w:val="28"/>
          <w:szCs w:val="28"/>
        </w:rPr>
        <w:t>ия-18 часов;</w:t>
      </w:r>
    </w:p>
    <w:p w:rsidR="001C2B02" w:rsidRPr="00440AB2" w:rsidRDefault="001C2B02"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 xml:space="preserve">-инструктор по </w:t>
      </w:r>
      <w:r w:rsidR="00D16228">
        <w:rPr>
          <w:rFonts w:ascii="Times New Roman" w:hAnsi="Times New Roman"/>
          <w:sz w:val="28"/>
          <w:szCs w:val="28"/>
        </w:rPr>
        <w:t>физической культуре</w:t>
      </w:r>
      <w:r w:rsidRPr="00440AB2">
        <w:rPr>
          <w:rFonts w:ascii="Times New Roman" w:hAnsi="Times New Roman"/>
          <w:sz w:val="28"/>
          <w:szCs w:val="28"/>
        </w:rPr>
        <w:t>-30 часов;</w:t>
      </w:r>
    </w:p>
    <w:p w:rsidR="001C2B02" w:rsidRPr="00440AB2" w:rsidRDefault="001C2B02"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-музыкальный руководитель-24 часа;</w:t>
      </w:r>
    </w:p>
    <w:p w:rsidR="001C2B02" w:rsidRPr="00440AB2" w:rsidRDefault="001C2B02"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-медицинск</w:t>
      </w:r>
      <w:r w:rsidR="00D16228">
        <w:rPr>
          <w:rFonts w:ascii="Times New Roman" w:hAnsi="Times New Roman"/>
          <w:sz w:val="28"/>
          <w:szCs w:val="28"/>
        </w:rPr>
        <w:t>ая сестра</w:t>
      </w:r>
      <w:r w:rsidRPr="00440AB2">
        <w:rPr>
          <w:rFonts w:ascii="Times New Roman" w:hAnsi="Times New Roman"/>
          <w:sz w:val="28"/>
          <w:szCs w:val="28"/>
        </w:rPr>
        <w:t>-39 часов;</w:t>
      </w:r>
    </w:p>
    <w:p w:rsidR="001C2B02" w:rsidRPr="00440AB2" w:rsidRDefault="001C2B02"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-учебно-вспомогательный персонал-40 часов;</w:t>
      </w:r>
    </w:p>
    <w:p w:rsidR="001C2B02" w:rsidRPr="00440AB2" w:rsidRDefault="001C2B02"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 xml:space="preserve">-обслуживающий персонал-40 часов. </w:t>
      </w:r>
    </w:p>
    <w:p w:rsidR="001C2B02" w:rsidRPr="00040260" w:rsidRDefault="001C2B02" w:rsidP="00B965C0">
      <w:pPr>
        <w:shd w:val="clear" w:color="auto" w:fill="FFFFFF"/>
        <w:tabs>
          <w:tab w:val="left" w:pos="1843"/>
        </w:tabs>
        <w:spacing w:after="0" w:line="240" w:lineRule="auto"/>
        <w:jc w:val="both"/>
        <w:rPr>
          <w:rFonts w:ascii="Times New Roman" w:hAnsi="Times New Roman"/>
          <w:sz w:val="28"/>
          <w:szCs w:val="28"/>
        </w:rPr>
      </w:pPr>
      <w:r w:rsidRPr="00040260">
        <w:rPr>
          <w:rFonts w:ascii="Times New Roman" w:hAnsi="Times New Roman"/>
          <w:sz w:val="28"/>
          <w:szCs w:val="28"/>
        </w:rPr>
        <w:t>График работы сотрудников учреждения согласовывается с выборным органом и утверждается приказом руководителя с обязательным ознакомлением под личную подпись сотрудников.   График работы сотрудников предусматривают время начала и окончания работы, перерыва для отдыха и питания. График работы сотрудников вывешивается на видном месте.</w:t>
      </w:r>
    </w:p>
    <w:p w:rsidR="001C2B02" w:rsidRPr="00040260" w:rsidRDefault="001C2B02" w:rsidP="00B965C0">
      <w:pPr>
        <w:shd w:val="clear" w:color="auto" w:fill="FFFFFF"/>
        <w:tabs>
          <w:tab w:val="left" w:pos="1843"/>
        </w:tabs>
        <w:spacing w:after="0" w:line="240" w:lineRule="auto"/>
        <w:jc w:val="both"/>
        <w:rPr>
          <w:rFonts w:ascii="Times New Roman" w:hAnsi="Times New Roman"/>
          <w:sz w:val="28"/>
          <w:szCs w:val="28"/>
        </w:rPr>
      </w:pPr>
      <w:r w:rsidRPr="00040260">
        <w:rPr>
          <w:rFonts w:ascii="Times New Roman" w:hAnsi="Times New Roman"/>
          <w:sz w:val="28"/>
          <w:szCs w:val="28"/>
        </w:rPr>
        <w:t>Режим работы Учреждения:</w:t>
      </w:r>
    </w:p>
    <w:p w:rsidR="001C2B02" w:rsidRPr="00040260" w:rsidRDefault="001C2B02" w:rsidP="00B965C0">
      <w:pPr>
        <w:shd w:val="clear" w:color="auto" w:fill="FFFFFF"/>
        <w:tabs>
          <w:tab w:val="left" w:pos="1843"/>
        </w:tabs>
        <w:spacing w:after="0" w:line="240" w:lineRule="auto"/>
        <w:jc w:val="both"/>
        <w:rPr>
          <w:rFonts w:ascii="Times New Roman" w:hAnsi="Times New Roman"/>
          <w:sz w:val="28"/>
          <w:szCs w:val="28"/>
        </w:rPr>
      </w:pPr>
      <w:r w:rsidRPr="00040260">
        <w:rPr>
          <w:rFonts w:ascii="Times New Roman" w:hAnsi="Times New Roman"/>
          <w:sz w:val="28"/>
          <w:szCs w:val="28"/>
        </w:rPr>
        <w:t>-в обычный рабочий день – начало работы: 7 час. 00 мин., окончание работы: 19 час. 00 мин;</w:t>
      </w:r>
    </w:p>
    <w:p w:rsidR="001C2B02" w:rsidRPr="00040260" w:rsidRDefault="001C2B02" w:rsidP="00B965C0">
      <w:pPr>
        <w:shd w:val="clear" w:color="auto" w:fill="FFFFFF"/>
        <w:tabs>
          <w:tab w:val="left" w:pos="1843"/>
        </w:tabs>
        <w:spacing w:after="0" w:line="240" w:lineRule="auto"/>
        <w:jc w:val="both"/>
        <w:rPr>
          <w:rFonts w:ascii="Times New Roman" w:hAnsi="Times New Roman"/>
          <w:sz w:val="28"/>
          <w:szCs w:val="28"/>
        </w:rPr>
      </w:pPr>
      <w:r w:rsidRPr="00040260">
        <w:rPr>
          <w:rFonts w:ascii="Times New Roman" w:hAnsi="Times New Roman"/>
          <w:sz w:val="28"/>
          <w:szCs w:val="28"/>
        </w:rPr>
        <w:t>-накануне нерабочих праздничных дней – начало работы: 7 час. 00 мин., окончание работы: 18 час. 00 мин;</w:t>
      </w:r>
    </w:p>
    <w:p w:rsidR="001C2B02" w:rsidRPr="00040260" w:rsidRDefault="001C2B02" w:rsidP="00B965C0">
      <w:pPr>
        <w:shd w:val="clear" w:color="auto" w:fill="FFFFFF"/>
        <w:tabs>
          <w:tab w:val="left" w:pos="1843"/>
        </w:tabs>
        <w:spacing w:after="0" w:line="240" w:lineRule="auto"/>
        <w:jc w:val="both"/>
        <w:rPr>
          <w:rFonts w:ascii="Times New Roman" w:hAnsi="Times New Roman"/>
          <w:sz w:val="28"/>
          <w:szCs w:val="28"/>
        </w:rPr>
      </w:pPr>
      <w:r w:rsidRPr="00040260">
        <w:rPr>
          <w:rFonts w:ascii="Times New Roman" w:hAnsi="Times New Roman"/>
          <w:sz w:val="28"/>
          <w:szCs w:val="28"/>
        </w:rPr>
        <w:t xml:space="preserve">-в течение рабочего дня (смены) </w:t>
      </w:r>
      <w:proofErr w:type="gramStart"/>
      <w:r w:rsidRPr="00040260">
        <w:rPr>
          <w:rFonts w:ascii="Times New Roman" w:hAnsi="Times New Roman"/>
          <w:sz w:val="28"/>
          <w:szCs w:val="28"/>
        </w:rPr>
        <w:t>работникам  предоставляется</w:t>
      </w:r>
      <w:proofErr w:type="gramEnd"/>
      <w:r w:rsidRPr="00040260">
        <w:rPr>
          <w:rFonts w:ascii="Times New Roman" w:hAnsi="Times New Roman"/>
          <w:sz w:val="28"/>
          <w:szCs w:val="28"/>
        </w:rPr>
        <w:t xml:space="preserve"> перерыв для отдыха и питания продолжительностью не более двух часов и не менее 30 минут, который в рабочее время не включается (ст. 108 Трудового кодекса РФ). Время обеденного перерыва для воспитателя осуществляется в рабочее время не более 30 минут </w:t>
      </w:r>
      <w:proofErr w:type="gramStart"/>
      <w:r w:rsidRPr="00040260">
        <w:rPr>
          <w:rFonts w:ascii="Times New Roman" w:hAnsi="Times New Roman"/>
          <w:sz w:val="28"/>
          <w:szCs w:val="28"/>
        </w:rPr>
        <w:t>( ст.</w:t>
      </w:r>
      <w:proofErr w:type="gramEnd"/>
      <w:r w:rsidRPr="00040260">
        <w:rPr>
          <w:rFonts w:ascii="Times New Roman" w:hAnsi="Times New Roman"/>
          <w:sz w:val="28"/>
          <w:szCs w:val="28"/>
        </w:rPr>
        <w:t xml:space="preserve"> 108 п.3 ТК РФ).</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N 90-ФЗ).</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(в ред. Федерального закона от 30.06.2006 N 90-ФЗ).</w:t>
      </w:r>
    </w:p>
    <w:p w:rsidR="001C2B02" w:rsidRPr="00E93A7B"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3.1.2. В учреждении применяется двухсменная работа для: воспитателей, операторов газовой котельной и сторожей. Сменная работа для воспитателей, операторов газовой котельной и сторожей, осуществляется в соответствии с формой графика</w:t>
      </w:r>
      <w:r>
        <w:rPr>
          <w:rFonts w:ascii="Times New Roman" w:hAnsi="Times New Roman"/>
          <w:sz w:val="28"/>
          <w:szCs w:val="28"/>
        </w:rPr>
        <w:t xml:space="preserve"> сменности</w:t>
      </w:r>
      <w:r w:rsidRPr="007C2AF6">
        <w:rPr>
          <w:rFonts w:ascii="Times New Roman" w:hAnsi="Times New Roman"/>
          <w:sz w:val="28"/>
          <w:szCs w:val="28"/>
        </w:rPr>
        <w:t xml:space="preserve"> муниципального бюджетного дошкольного образовательного учреждения «Детский сад №1 «</w:t>
      </w:r>
      <w:r w:rsidR="006E7BCD">
        <w:rPr>
          <w:rFonts w:ascii="Times New Roman" w:hAnsi="Times New Roman"/>
          <w:sz w:val="28"/>
          <w:szCs w:val="28"/>
        </w:rPr>
        <w:t>Сказка</w:t>
      </w:r>
      <w:r w:rsidRPr="007C2AF6">
        <w:rPr>
          <w:rFonts w:ascii="Times New Roman" w:hAnsi="Times New Roman"/>
          <w:sz w:val="28"/>
          <w:szCs w:val="28"/>
        </w:rPr>
        <w:t xml:space="preserve">» с. </w:t>
      </w:r>
      <w:r w:rsidR="006E7BCD">
        <w:rPr>
          <w:rFonts w:ascii="Times New Roman" w:hAnsi="Times New Roman"/>
          <w:sz w:val="28"/>
          <w:szCs w:val="28"/>
        </w:rPr>
        <w:t xml:space="preserve">Шатой </w:t>
      </w:r>
      <w:proofErr w:type="spellStart"/>
      <w:r w:rsidR="006E7BCD">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Графики сменности доводятся до сведения работников не позднее, чем за один месяц до их введения в действие. </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При составлении графиков сменности работодатель учитывает мнение Профсоюзного комитета (ст.103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 xml:space="preserve">        Работа в течение двух смен подряд запрещается.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3.1.3. Продолжительность работы (смены) в ночное время (с 22 часов до 6 часов) сокращается на один час без последующей отработки (ст.96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т.е. для: сторожей (ст.96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3.1.4. Сокращенная продолжительность рабочего времени в соответствии со ст.92 ТК РФ устанавливается: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-для работников в возрасте до шестнадцати </w:t>
      </w:r>
      <w:proofErr w:type="gramStart"/>
      <w:r w:rsidRPr="007C2AF6">
        <w:rPr>
          <w:rFonts w:ascii="Times New Roman" w:hAnsi="Times New Roman"/>
          <w:sz w:val="28"/>
          <w:szCs w:val="28"/>
        </w:rPr>
        <w:t>лет- не</w:t>
      </w:r>
      <w:proofErr w:type="gramEnd"/>
      <w:r w:rsidRPr="007C2AF6">
        <w:rPr>
          <w:rFonts w:ascii="Times New Roman" w:hAnsi="Times New Roman"/>
          <w:sz w:val="28"/>
          <w:szCs w:val="28"/>
        </w:rPr>
        <w:t xml:space="preserve"> более 24 часов в неделю;</w:t>
      </w:r>
    </w:p>
    <w:p w:rsidR="001C2B02" w:rsidRPr="007C2AF6" w:rsidRDefault="001C2B02" w:rsidP="00B965C0">
      <w:pPr>
        <w:pStyle w:val="a4"/>
        <w:spacing w:after="0" w:line="240" w:lineRule="auto"/>
        <w:ind w:left="0"/>
        <w:jc w:val="both"/>
        <w:rPr>
          <w:rFonts w:ascii="Times New Roman" w:hAnsi="Times New Roman"/>
          <w:sz w:val="28"/>
          <w:szCs w:val="28"/>
        </w:rPr>
      </w:pPr>
      <w:r w:rsidRPr="007C2AF6">
        <w:rPr>
          <w:rFonts w:ascii="Times New Roman" w:hAnsi="Times New Roman"/>
          <w:sz w:val="28"/>
          <w:szCs w:val="28"/>
        </w:rPr>
        <w:t>-для работников от шестнадцати до восемнадцати лет, инвалидов 1 и 2 группы - не более 35 часов в неделю;</w:t>
      </w:r>
    </w:p>
    <w:p w:rsidR="001C2B02" w:rsidRPr="007C2AF6" w:rsidRDefault="001C2B02" w:rsidP="00B965C0">
      <w:pPr>
        <w:pStyle w:val="a4"/>
        <w:spacing w:after="0" w:line="240" w:lineRule="auto"/>
        <w:ind w:left="0"/>
        <w:jc w:val="both"/>
        <w:rPr>
          <w:rFonts w:ascii="Times New Roman" w:hAnsi="Times New Roman"/>
          <w:b/>
          <w:sz w:val="24"/>
          <w:szCs w:val="24"/>
        </w:rPr>
      </w:pPr>
      <w:r w:rsidRPr="007C2AF6">
        <w:rPr>
          <w:rFonts w:ascii="Times New Roman" w:hAnsi="Times New Roman"/>
          <w:sz w:val="28"/>
          <w:szCs w:val="28"/>
        </w:rPr>
        <w:t>-для работников, занятых на работах с вредными условиями труда- не более 36 часов в неделю.</w:t>
      </w:r>
    </w:p>
    <w:p w:rsidR="001C2B02" w:rsidRPr="007C2AF6" w:rsidRDefault="001C2B02" w:rsidP="00B965C0">
      <w:pPr>
        <w:spacing w:after="0" w:line="240" w:lineRule="auto"/>
        <w:jc w:val="both"/>
        <w:rPr>
          <w:rFonts w:ascii="Times New Roman" w:hAnsi="Times New Roman"/>
          <w:b/>
          <w:sz w:val="24"/>
          <w:szCs w:val="24"/>
        </w:rPr>
      </w:pPr>
      <w:r w:rsidRPr="007C2AF6">
        <w:rPr>
          <w:rFonts w:ascii="Times New Roman" w:hAnsi="Times New Roman"/>
          <w:sz w:val="28"/>
          <w:szCs w:val="28"/>
        </w:rPr>
        <w:t>3.1.5.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3.1.6.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3.1.7.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(10% и более от общего числа работников уволенных в течение 90 календарных дней), работодатель в целях сохранения рабочих мест имеет право с учетом мнения Профсоюзного комитета вводить режим неполного рабочего дня (смены) и (или) неполной рабочей недели на срок до шести месяцев (ст.74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ст.81 ТК РФ. При этом работнику предоставляются соответствующие гарантии и компенсации (ст.74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3.1.8.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(ст.99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3.1.9. Работа в выходные и нерабочие праздничные дни запрещается, за исключением случаев, установленных Трудовым кодексом РФ (ст.113 ТК РФ).</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3.1.10.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3.1.</w:t>
      </w:r>
      <w:proofErr w:type="gramStart"/>
      <w:r w:rsidRPr="007C2AF6">
        <w:rPr>
          <w:rFonts w:ascii="Times New Roman" w:hAnsi="Times New Roman"/>
          <w:sz w:val="28"/>
          <w:szCs w:val="28"/>
        </w:rPr>
        <w:t>11.Работодатель</w:t>
      </w:r>
      <w:proofErr w:type="gramEnd"/>
      <w:r w:rsidRPr="007C2AF6">
        <w:rPr>
          <w:rFonts w:ascii="Times New Roman" w:hAnsi="Times New Roman"/>
          <w:sz w:val="28"/>
          <w:szCs w:val="28"/>
        </w:rPr>
        <w:t xml:space="preserve"> обязуется не направлять в служебные командировки, не привлекать к работе в ночное время, выходные и нерабочие праздничные дни беременных женщин работников  в возрасте до восемнадцати лет (ст.259, ст.268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w:t>
      </w:r>
      <w:r w:rsidR="000B5784">
        <w:rPr>
          <w:rFonts w:ascii="Times New Roman" w:hAnsi="Times New Roman"/>
          <w:sz w:val="28"/>
          <w:szCs w:val="28"/>
        </w:rPr>
        <w:t xml:space="preserve">ую командировку, привлечения к </w:t>
      </w:r>
      <w:r w:rsidRPr="007C2AF6">
        <w:rPr>
          <w:rFonts w:ascii="Times New Roman" w:hAnsi="Times New Roman"/>
          <w:sz w:val="28"/>
          <w:szCs w:val="28"/>
        </w:rPr>
        <w:t>работе в ночное время, выходные и праздничные дни (ст.259 ТК РФ).</w:t>
      </w:r>
    </w:p>
    <w:p w:rsidR="001C2B02" w:rsidRPr="00EE7D34"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3.1.12. Привлечение инвалидов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w:t>
      </w:r>
      <w:proofErr w:type="gramStart"/>
      <w:r w:rsidRPr="007C2AF6">
        <w:rPr>
          <w:rFonts w:ascii="Times New Roman" w:hAnsi="Times New Roman"/>
          <w:sz w:val="28"/>
          <w:szCs w:val="28"/>
        </w:rPr>
        <w:t>от  работы</w:t>
      </w:r>
      <w:proofErr w:type="gramEnd"/>
      <w:r w:rsidRPr="007C2AF6">
        <w:rPr>
          <w:rFonts w:ascii="Times New Roman" w:hAnsi="Times New Roman"/>
          <w:sz w:val="28"/>
          <w:szCs w:val="28"/>
        </w:rPr>
        <w:t xml:space="preserve"> в выходные и нерабочие праздничные дни, работы в ночное время (ст.99, ст.113, ст.259 ТК РФ и ст. 23 Федерального закона от 24 ноября 1995 г. №181-ФЗ «О социальной защите инва</w:t>
      </w:r>
      <w:r>
        <w:rPr>
          <w:rFonts w:ascii="Times New Roman" w:hAnsi="Times New Roman"/>
          <w:sz w:val="28"/>
          <w:szCs w:val="28"/>
        </w:rPr>
        <w:t>лидов в Российской Федерации»).</w:t>
      </w:r>
    </w:p>
    <w:p w:rsidR="001C2B02" w:rsidRPr="007C2AF6" w:rsidRDefault="001C2B02" w:rsidP="00B965C0">
      <w:pPr>
        <w:spacing w:after="0" w:line="240" w:lineRule="auto"/>
        <w:rPr>
          <w:rFonts w:ascii="Times New Roman" w:hAnsi="Times New Roman"/>
          <w:sz w:val="24"/>
          <w:szCs w:val="24"/>
        </w:rPr>
      </w:pPr>
      <w:r w:rsidRPr="007C2AF6">
        <w:rPr>
          <w:rFonts w:ascii="Times New Roman" w:hAnsi="Times New Roman"/>
          <w:b/>
          <w:sz w:val="28"/>
          <w:szCs w:val="28"/>
        </w:rPr>
        <w:t>3.2. Время отдыха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3.2.1. Работникам предоставляются ежегодные оплачиваемые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 ТК РФ), для воспитателей – 42 календарных дня, для работающих </w:t>
      </w:r>
      <w:proofErr w:type="gramStart"/>
      <w:r w:rsidRPr="007C2AF6">
        <w:rPr>
          <w:rFonts w:ascii="Times New Roman" w:hAnsi="Times New Roman"/>
          <w:sz w:val="28"/>
          <w:szCs w:val="28"/>
        </w:rPr>
        <w:t>инвалидов  –</w:t>
      </w:r>
      <w:proofErr w:type="gramEnd"/>
      <w:r w:rsidRPr="007C2AF6">
        <w:rPr>
          <w:rFonts w:ascii="Times New Roman" w:hAnsi="Times New Roman"/>
          <w:sz w:val="28"/>
          <w:szCs w:val="28"/>
        </w:rPr>
        <w:t xml:space="preserve">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календарных дней в удобное для них время  (ст.267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3.2.3. 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3.2.4.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3.2.5.</w:t>
      </w:r>
      <w:bookmarkStart w:id="1" w:name="sub_1282"/>
      <w:bookmarkEnd w:id="1"/>
      <w:r w:rsidRPr="007C2AF6">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1C2B02" w:rsidRPr="007C2AF6" w:rsidRDefault="001C2B02" w:rsidP="00B965C0">
      <w:pPr>
        <w:spacing w:after="0" w:line="240" w:lineRule="auto"/>
        <w:jc w:val="both"/>
        <w:rPr>
          <w:rFonts w:ascii="Times New Roman" w:hAnsi="Times New Roman"/>
          <w:sz w:val="24"/>
          <w:szCs w:val="24"/>
        </w:rPr>
      </w:pPr>
      <w:bookmarkStart w:id="2" w:name="sub_12822"/>
      <w:bookmarkEnd w:id="2"/>
      <w:r w:rsidRPr="007C2AF6">
        <w:rPr>
          <w:rFonts w:ascii="Times New Roman" w:hAnsi="Times New Roman"/>
          <w:sz w:val="28"/>
          <w:szCs w:val="28"/>
        </w:rPr>
        <w:t xml:space="preserve">-работающим пенсионерам по старости (по возрасту) — до 14 календарных дней в году; </w:t>
      </w:r>
    </w:p>
    <w:p w:rsidR="001C2B02" w:rsidRPr="007C2AF6" w:rsidRDefault="001C2B02" w:rsidP="00B965C0">
      <w:pPr>
        <w:widowControl w:val="0"/>
        <w:spacing w:after="0" w:line="240" w:lineRule="auto"/>
        <w:jc w:val="both"/>
        <w:rPr>
          <w:rFonts w:ascii="Times New Roman" w:hAnsi="Times New Roman"/>
          <w:sz w:val="28"/>
          <w:szCs w:val="28"/>
        </w:rPr>
      </w:pPr>
      <w:bookmarkStart w:id="3" w:name="sub_12824"/>
      <w:bookmarkEnd w:id="3"/>
      <w:r w:rsidRPr="007C2AF6">
        <w:rPr>
          <w:rFonts w:ascii="Times New Roman" w:hAnsi="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C2B02" w:rsidRPr="007C2AF6" w:rsidRDefault="001C2B02" w:rsidP="00B965C0">
      <w:pPr>
        <w:spacing w:after="0" w:line="240" w:lineRule="auto"/>
        <w:jc w:val="both"/>
        <w:rPr>
          <w:rFonts w:ascii="Times New Roman" w:hAnsi="Times New Roman"/>
          <w:sz w:val="24"/>
          <w:szCs w:val="24"/>
        </w:rPr>
      </w:pPr>
      <w:bookmarkStart w:id="4" w:name="sub_12821"/>
      <w:bookmarkEnd w:id="4"/>
      <w:r w:rsidRPr="007C2AF6">
        <w:rPr>
          <w:rFonts w:ascii="Times New Roman" w:hAnsi="Times New Roman"/>
          <w:sz w:val="28"/>
          <w:szCs w:val="28"/>
        </w:rPr>
        <w:t>-работающим инвалидам — до 60 календарных дней в году;</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-работникам в случаях рождения ребенка, регистрации брака, смерти близких родственников — до 5 календарных дней;</w:t>
      </w:r>
    </w:p>
    <w:p w:rsidR="001C2B02" w:rsidRPr="007C2AF6" w:rsidRDefault="001C2B02" w:rsidP="00B965C0">
      <w:pPr>
        <w:spacing w:after="0" w:line="240" w:lineRule="auto"/>
        <w:jc w:val="both"/>
        <w:rPr>
          <w:rFonts w:ascii="Times New Roman" w:hAnsi="Times New Roman"/>
          <w:sz w:val="27"/>
          <w:szCs w:val="27"/>
        </w:rPr>
      </w:pPr>
      <w:bookmarkStart w:id="5" w:name="sub_2631"/>
      <w:r w:rsidRPr="007C2AF6">
        <w:rPr>
          <w:rFonts w:ascii="Times New Roman" w:hAnsi="Times New Roman"/>
          <w:sz w:val="28"/>
          <w:szCs w:val="28"/>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w:t>
      </w:r>
      <w:r w:rsidRPr="007C2AF6">
        <w:rPr>
          <w:rFonts w:ascii="Times New Roman" w:hAnsi="Times New Roman"/>
          <w:sz w:val="27"/>
          <w:szCs w:val="27"/>
        </w:rPr>
        <w:t>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(ст.128, ст.263 ТК РФ); в других случаях, предусмотренных федеральными законами</w:t>
      </w:r>
      <w:bookmarkEnd w:id="5"/>
      <w:r w:rsidRPr="007C2AF6">
        <w:rPr>
          <w:rFonts w:ascii="Times New Roman" w:hAnsi="Times New Roman"/>
          <w:sz w:val="27"/>
          <w:szCs w:val="27"/>
        </w:rPr>
        <w:t>.</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C2AF6">
        <w:t xml:space="preserve"> </w:t>
      </w:r>
      <w:r w:rsidRPr="007C2AF6">
        <w:rPr>
          <w:rFonts w:ascii="Times New Roman" w:hAnsi="Times New Roman"/>
          <w:sz w:val="28"/>
          <w:szCs w:val="28"/>
        </w:rPr>
        <w:t>(ст. 335 ТК РФ, п. 4 ч. 5 ст. 47 ФЗ «Об образовании в Российской Федерации).</w:t>
      </w:r>
    </w:p>
    <w:p w:rsidR="001C2B02" w:rsidRPr="007C2AF6" w:rsidRDefault="001C2B02" w:rsidP="00B965C0">
      <w:pPr>
        <w:spacing w:after="0" w:line="240" w:lineRule="auto"/>
        <w:jc w:val="both"/>
        <w:rPr>
          <w:rFonts w:ascii="Times New Roman" w:hAnsi="Times New Roman"/>
          <w:sz w:val="27"/>
          <w:szCs w:val="27"/>
        </w:rPr>
      </w:pPr>
      <w:r w:rsidRPr="007C2AF6">
        <w:rPr>
          <w:rFonts w:ascii="Times New Roman" w:hAnsi="Times New Roman"/>
          <w:sz w:val="27"/>
          <w:szCs w:val="27"/>
        </w:rPr>
        <w:t>3.2.6.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в порядке, установленном 123 ТК РФ, не позднее, чем за две недели до наступления календарного года.</w:t>
      </w:r>
    </w:p>
    <w:p w:rsidR="001C2B02" w:rsidRPr="007C2AF6" w:rsidRDefault="001C2B02" w:rsidP="00B965C0">
      <w:pPr>
        <w:spacing w:after="0" w:line="240" w:lineRule="auto"/>
        <w:jc w:val="both"/>
        <w:rPr>
          <w:rFonts w:ascii="Times New Roman" w:hAnsi="Times New Roman"/>
          <w:sz w:val="27"/>
          <w:szCs w:val="27"/>
        </w:rPr>
      </w:pPr>
      <w:r w:rsidRPr="007C2AF6">
        <w:rPr>
          <w:rFonts w:ascii="Times New Roman" w:hAnsi="Times New Roman"/>
          <w:sz w:val="27"/>
          <w:szCs w:val="27"/>
        </w:rPr>
        <w:t>3.2.7. Несовершеннолетним работникам, женам военнослужащих, лицам, награжденным нагрудным знаком «Почетный донор России», чернобыльцам, Героям Советского Союза, Героям Российской Федерации, Героям Социалистического Труда,  полным кавалерам ордена Славы, полным кавалерам ордена Трудовой Славы, инвалидам войны, заслуженным работникам ЧР, одинокой матери (отцу без матери), воспитывающей ребенка в возрасте до 14 лет, работникам, воспитывающим ребенка-инвалида, ежегодный оплачиваемый отпуск предоставляется по их желанию в удобное для них время.</w:t>
      </w:r>
    </w:p>
    <w:p w:rsidR="001C2B02" w:rsidRPr="007C2AF6" w:rsidRDefault="001C2B02" w:rsidP="00B965C0">
      <w:pPr>
        <w:spacing w:after="0" w:line="240" w:lineRule="auto"/>
        <w:jc w:val="both"/>
        <w:rPr>
          <w:rFonts w:ascii="Times New Roman" w:hAnsi="Times New Roman"/>
          <w:sz w:val="27"/>
          <w:szCs w:val="27"/>
        </w:rPr>
      </w:pPr>
      <w:r w:rsidRPr="007C2AF6">
        <w:rPr>
          <w:rFonts w:ascii="Times New Roman" w:hAnsi="Times New Roman"/>
          <w:sz w:val="27"/>
          <w:szCs w:val="27"/>
        </w:rPr>
        <w:t>3.2.8.</w:t>
      </w:r>
      <w:bookmarkStart w:id="6" w:name="sub_26001"/>
      <w:r w:rsidRPr="007C2AF6">
        <w:rPr>
          <w:rFonts w:ascii="Times New Roman" w:hAnsi="Times New Roman"/>
          <w:sz w:val="27"/>
          <w:szCs w:val="27"/>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основной оплачиваемый отпуск независимо от стажа работы у данного работодателя (ст.260 ТК РФ).</w:t>
      </w:r>
    </w:p>
    <w:p w:rsidR="001C2B02" w:rsidRPr="007C2AF6" w:rsidRDefault="001C2B02" w:rsidP="00B965C0">
      <w:pPr>
        <w:spacing w:after="0" w:line="240" w:lineRule="auto"/>
        <w:ind w:firstLine="567"/>
        <w:jc w:val="both"/>
        <w:rPr>
          <w:rFonts w:ascii="Times New Roman" w:hAnsi="Times New Roman"/>
          <w:sz w:val="27"/>
          <w:szCs w:val="27"/>
        </w:rPr>
      </w:pPr>
      <w:r w:rsidRPr="007C2AF6">
        <w:rPr>
          <w:rFonts w:ascii="Times New Roman" w:hAnsi="Times New Roman"/>
          <w:sz w:val="27"/>
          <w:szCs w:val="27"/>
        </w:rPr>
        <w:t>По желанию мужа ежегодный основной оплачиваемый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 ТК РФ).</w:t>
      </w:r>
    </w:p>
    <w:p w:rsidR="00D16228" w:rsidRPr="00214AFF" w:rsidRDefault="001C2B02" w:rsidP="00B965C0">
      <w:pPr>
        <w:spacing w:after="0" w:line="240" w:lineRule="auto"/>
        <w:jc w:val="both"/>
        <w:rPr>
          <w:rFonts w:ascii="Times New Roman" w:hAnsi="Times New Roman"/>
          <w:sz w:val="27"/>
          <w:szCs w:val="27"/>
        </w:rPr>
      </w:pPr>
      <w:r w:rsidRPr="007C2AF6">
        <w:rPr>
          <w:rFonts w:ascii="Times New Roman" w:hAnsi="Times New Roman"/>
          <w:sz w:val="27"/>
          <w:szCs w:val="27"/>
        </w:rPr>
        <w:t>3.2.9.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bookmarkEnd w:id="6"/>
    </w:p>
    <w:p w:rsidR="001C2B02" w:rsidRPr="001B70EE" w:rsidRDefault="001C2B02" w:rsidP="00B965C0">
      <w:pPr>
        <w:spacing w:after="0" w:line="240" w:lineRule="auto"/>
        <w:ind w:firstLine="567"/>
        <w:jc w:val="center"/>
        <w:rPr>
          <w:rFonts w:ascii="Times New Roman" w:hAnsi="Times New Roman"/>
          <w:b/>
          <w:sz w:val="27"/>
          <w:szCs w:val="27"/>
        </w:rPr>
      </w:pPr>
      <w:r>
        <w:rPr>
          <w:rFonts w:ascii="Times New Roman" w:hAnsi="Times New Roman"/>
          <w:b/>
          <w:sz w:val="27"/>
          <w:szCs w:val="27"/>
        </w:rPr>
        <w:t>4. Оплата и нормирование труда</w:t>
      </w:r>
    </w:p>
    <w:p w:rsidR="001C2B02" w:rsidRPr="007C2AF6" w:rsidRDefault="001C2B02" w:rsidP="00B965C0">
      <w:pPr>
        <w:spacing w:after="0" w:line="240" w:lineRule="auto"/>
        <w:ind w:firstLine="567"/>
        <w:jc w:val="both"/>
        <w:rPr>
          <w:rFonts w:ascii="Times New Roman" w:hAnsi="Times New Roman"/>
          <w:sz w:val="27"/>
          <w:szCs w:val="27"/>
        </w:rPr>
      </w:pPr>
      <w:r w:rsidRPr="007C2AF6">
        <w:rPr>
          <w:rFonts w:ascii="Times New Roman" w:hAnsi="Times New Roman"/>
          <w:sz w:val="27"/>
          <w:szCs w:val="27"/>
        </w:rPr>
        <w:t>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1C2B02" w:rsidRPr="007C2AF6" w:rsidRDefault="001C2B02" w:rsidP="00B965C0">
      <w:pPr>
        <w:widowControl w:val="0"/>
        <w:spacing w:after="0" w:line="240" w:lineRule="auto"/>
        <w:jc w:val="both"/>
        <w:rPr>
          <w:rFonts w:ascii="Times New Roman" w:hAnsi="Times New Roman"/>
          <w:sz w:val="27"/>
          <w:szCs w:val="27"/>
        </w:rPr>
      </w:pPr>
      <w:bookmarkStart w:id="7" w:name="sub_71"/>
      <w:r w:rsidRPr="007C2AF6">
        <w:rPr>
          <w:rFonts w:ascii="Times New Roman" w:hAnsi="Times New Roman"/>
          <w:sz w:val="27"/>
          <w:szCs w:val="27"/>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1C2B02" w:rsidRPr="007C2AF6" w:rsidRDefault="001C2B02" w:rsidP="00B965C0">
      <w:pPr>
        <w:pStyle w:val="a7"/>
        <w:spacing w:before="0" w:after="0" w:afterAutospacing="0"/>
        <w:contextualSpacing/>
        <w:jc w:val="both"/>
        <w:rPr>
          <w:color w:val="000000"/>
          <w:sz w:val="27"/>
          <w:szCs w:val="27"/>
        </w:rPr>
      </w:pPr>
      <w:r w:rsidRPr="007C2AF6">
        <w:rPr>
          <w:color w:val="000000"/>
          <w:sz w:val="27"/>
          <w:szCs w:val="27"/>
        </w:rPr>
        <w:t xml:space="preserve">4.2. Заработная плата Работнику выплачивается путем выдачи наличных денежных средств в кассе образовательного учреждения или путем перечисления на счет в банке указанном в заявлении работника на условиях, определенных договором, заключенным с кредитной организацией. Выплата заработной платы осуществляется 2 раза в </w:t>
      </w:r>
      <w:proofErr w:type="gramStart"/>
      <w:r w:rsidRPr="007C2AF6">
        <w:rPr>
          <w:color w:val="000000"/>
          <w:sz w:val="27"/>
          <w:szCs w:val="27"/>
        </w:rPr>
        <w:t>месяц:  20</w:t>
      </w:r>
      <w:proofErr w:type="gramEnd"/>
      <w:r w:rsidRPr="007C2AF6">
        <w:rPr>
          <w:color w:val="000000"/>
          <w:sz w:val="27"/>
          <w:szCs w:val="27"/>
        </w:rPr>
        <w:t xml:space="preserve"> числа текущего месяца (заработная плата за первую половину месяца в размере 40 % от начисленной заработной платы согласно штатному расписанию) и не позднее  05 числа следующего месяца (оставшаяся часть заработной платы с учетом удержаний).  </w:t>
      </w:r>
    </w:p>
    <w:p w:rsidR="001C2B02" w:rsidRPr="00EE7D34" w:rsidRDefault="001C2B02" w:rsidP="00B965C0">
      <w:pPr>
        <w:pStyle w:val="a7"/>
        <w:spacing w:before="0" w:after="0" w:afterAutospacing="0"/>
        <w:contextualSpacing/>
        <w:jc w:val="both"/>
        <w:rPr>
          <w:sz w:val="28"/>
          <w:szCs w:val="28"/>
        </w:rPr>
      </w:pPr>
      <w:r w:rsidRPr="007C2AF6">
        <w:rPr>
          <w:sz w:val="27"/>
          <w:szCs w:val="27"/>
        </w:rPr>
        <w:t xml:space="preserve">4.3. Системы оплаты труда, включая размеры тарифных ставок, окладов, доплат и надбавок компенсационного характера, в том числе за </w:t>
      </w:r>
      <w:r w:rsidRPr="007C2AF6">
        <w:rPr>
          <w:sz w:val="28"/>
          <w:szCs w:val="28"/>
        </w:rPr>
        <w:t>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7"/>
      <w:r w:rsidRPr="007C2AF6">
        <w:rPr>
          <w:sz w:val="28"/>
          <w:szCs w:val="28"/>
        </w:rPr>
        <w:t xml:space="preserve"> определяются Положением об оплате труда работников муниципального бюджетного дошкольного образовательного уч</w:t>
      </w:r>
      <w:r w:rsidR="006E7BCD">
        <w:rPr>
          <w:sz w:val="28"/>
          <w:szCs w:val="28"/>
        </w:rPr>
        <w:t>реждения «Детский сад №1 «Сказка</w:t>
      </w:r>
      <w:r w:rsidRPr="007C2AF6">
        <w:rPr>
          <w:sz w:val="28"/>
          <w:szCs w:val="28"/>
        </w:rPr>
        <w:t>» с</w:t>
      </w:r>
      <w:r w:rsidR="006E7BCD">
        <w:rPr>
          <w:sz w:val="28"/>
          <w:szCs w:val="28"/>
        </w:rPr>
        <w:t>.</w:t>
      </w:r>
      <w:r w:rsidR="005B324A">
        <w:rPr>
          <w:sz w:val="28"/>
          <w:szCs w:val="28"/>
        </w:rPr>
        <w:t xml:space="preserve"> </w:t>
      </w:r>
      <w:r w:rsidR="006E7BCD">
        <w:rPr>
          <w:sz w:val="28"/>
          <w:szCs w:val="28"/>
        </w:rPr>
        <w:t xml:space="preserve">Шатой </w:t>
      </w:r>
      <w:proofErr w:type="spellStart"/>
      <w:r w:rsidR="006E7BCD">
        <w:rPr>
          <w:sz w:val="28"/>
          <w:szCs w:val="28"/>
        </w:rPr>
        <w:t>Шатойского</w:t>
      </w:r>
      <w:proofErr w:type="spellEnd"/>
      <w:r w:rsidR="006E7BCD">
        <w:rPr>
          <w:sz w:val="28"/>
          <w:szCs w:val="28"/>
        </w:rPr>
        <w:t xml:space="preserve"> </w:t>
      </w:r>
      <w:r w:rsidRPr="007C2AF6">
        <w:rPr>
          <w:sz w:val="28"/>
          <w:szCs w:val="28"/>
        </w:rPr>
        <w:t xml:space="preserve"> муниципального района» (Приложение № 2).</w:t>
      </w:r>
    </w:p>
    <w:p w:rsidR="001C2B02" w:rsidRPr="007C2AF6" w:rsidRDefault="001C2B02" w:rsidP="00B965C0">
      <w:pPr>
        <w:widowControl w:val="0"/>
        <w:shd w:val="clear" w:color="auto" w:fill="FFFFFF"/>
        <w:tabs>
          <w:tab w:val="left" w:pos="1507"/>
        </w:tabs>
        <w:spacing w:after="0" w:line="240" w:lineRule="auto"/>
        <w:jc w:val="both"/>
        <w:rPr>
          <w:rFonts w:ascii="Times New Roman" w:hAnsi="Times New Roman"/>
          <w:sz w:val="24"/>
          <w:szCs w:val="24"/>
        </w:rPr>
      </w:pPr>
      <w:r w:rsidRPr="007C2AF6">
        <w:rPr>
          <w:rFonts w:ascii="Times New Roman" w:hAnsi="Times New Roman"/>
          <w:b/>
          <w:sz w:val="28"/>
          <w:szCs w:val="28"/>
        </w:rPr>
        <w:t>Работодатель обязуется: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4.4.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 (ст.236 ТК РФ).</w:t>
      </w:r>
    </w:p>
    <w:p w:rsidR="001C2B02" w:rsidRPr="007C2AF6" w:rsidRDefault="001C2B02" w:rsidP="00B965C0">
      <w:pPr>
        <w:tabs>
          <w:tab w:val="left" w:pos="1260"/>
        </w:tabs>
        <w:spacing w:after="0" w:line="240" w:lineRule="auto"/>
        <w:jc w:val="both"/>
        <w:rPr>
          <w:rFonts w:ascii="Times New Roman" w:hAnsi="Times New Roman"/>
          <w:sz w:val="28"/>
          <w:szCs w:val="28"/>
        </w:rPr>
      </w:pPr>
      <w:r w:rsidRPr="007C2AF6">
        <w:rPr>
          <w:rFonts w:ascii="Times New Roman" w:hAnsi="Times New Roman"/>
          <w:sz w:val="28"/>
          <w:szCs w:val="28"/>
        </w:rPr>
        <w:t>4.5. Производить выплату заработной платы при совпадении дня выплаты с выходным или нерабочим праздничным днем накануне этого дня (ст.136 ТК РФ).</w:t>
      </w:r>
    </w:p>
    <w:p w:rsidR="001C2B02" w:rsidRPr="007C2AF6" w:rsidRDefault="001C2B02" w:rsidP="00B965C0">
      <w:pPr>
        <w:tabs>
          <w:tab w:val="left" w:pos="1260"/>
        </w:tabs>
        <w:spacing w:after="0" w:line="240" w:lineRule="auto"/>
        <w:jc w:val="both"/>
        <w:rPr>
          <w:rFonts w:ascii="Times New Roman" w:hAnsi="Times New Roman"/>
          <w:sz w:val="28"/>
          <w:szCs w:val="28"/>
        </w:rPr>
      </w:pPr>
      <w:r w:rsidRPr="007C2AF6">
        <w:rPr>
          <w:rFonts w:ascii="Times New Roman" w:hAnsi="Times New Roman"/>
          <w:sz w:val="28"/>
          <w:szCs w:val="28"/>
        </w:rPr>
        <w:t>4.6. В день выплаты заработной платы каждому работнику выдавать расчетные листки о составных частях заработной платы в том числе:</w:t>
      </w:r>
    </w:p>
    <w:p w:rsidR="001C2B02" w:rsidRPr="007C2AF6" w:rsidRDefault="001C2B02" w:rsidP="00B965C0">
      <w:pPr>
        <w:tabs>
          <w:tab w:val="left" w:pos="1260"/>
        </w:tabs>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о составных частях заработной платы, причитающейся ему за соответствующий период;</w:t>
      </w:r>
    </w:p>
    <w:p w:rsidR="001C2B02" w:rsidRPr="007C2AF6" w:rsidRDefault="001C2B02" w:rsidP="00B965C0">
      <w:pPr>
        <w:tabs>
          <w:tab w:val="left" w:pos="1260"/>
        </w:tabs>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C2B02" w:rsidRPr="007C2AF6" w:rsidRDefault="001C2B02" w:rsidP="00B965C0">
      <w:pPr>
        <w:tabs>
          <w:tab w:val="left" w:pos="1260"/>
        </w:tabs>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о размерах и об основаниях произведенных удержаний;</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об общей денежной сумме, подлежащей выплате (ст.136 ТК РФ).</w:t>
      </w:r>
    </w:p>
    <w:p w:rsidR="001C2B02" w:rsidRPr="007C2AF6" w:rsidRDefault="001C2B02" w:rsidP="00B965C0">
      <w:pPr>
        <w:tabs>
          <w:tab w:val="left" w:pos="1260"/>
        </w:tabs>
        <w:spacing w:after="0" w:line="240" w:lineRule="auto"/>
        <w:ind w:firstLine="567"/>
        <w:jc w:val="both"/>
        <w:rPr>
          <w:rFonts w:ascii="Times New Roman" w:hAnsi="Times New Roman"/>
          <w:sz w:val="28"/>
          <w:szCs w:val="28"/>
        </w:rPr>
      </w:pPr>
      <w:r w:rsidRPr="007C2AF6">
        <w:rPr>
          <w:rFonts w:ascii="Times New Roman" w:hAnsi="Times New Roman"/>
          <w:sz w:val="28"/>
          <w:szCs w:val="28"/>
        </w:rPr>
        <w:t>Форму расчетного листка утверждать с учетом мнения Профсоюзного комитета (Приложение № 4) (ст.136 ТК РФ).</w:t>
      </w:r>
    </w:p>
    <w:p w:rsidR="001C2B02" w:rsidRPr="007C2AF6" w:rsidRDefault="001C2B02" w:rsidP="00B965C0">
      <w:pPr>
        <w:tabs>
          <w:tab w:val="left" w:pos="1260"/>
        </w:tabs>
        <w:spacing w:after="0" w:line="240" w:lineRule="auto"/>
        <w:jc w:val="both"/>
        <w:rPr>
          <w:rFonts w:ascii="Times New Roman" w:hAnsi="Times New Roman"/>
          <w:sz w:val="28"/>
          <w:szCs w:val="28"/>
        </w:rPr>
      </w:pPr>
      <w:r w:rsidRPr="007C2AF6">
        <w:rPr>
          <w:rFonts w:ascii="Times New Roman" w:hAnsi="Times New Roman"/>
          <w:sz w:val="28"/>
          <w:szCs w:val="28"/>
        </w:rPr>
        <w:t>4.7. </w:t>
      </w:r>
      <w:bookmarkStart w:id="8" w:name="sub_1531"/>
      <w:r w:rsidRPr="007C2AF6">
        <w:rPr>
          <w:rFonts w:ascii="Times New Roman" w:hAnsi="Times New Roman"/>
          <w:sz w:val="28"/>
          <w:szCs w:val="28"/>
          <w:lang w:eastAsia="en-US"/>
        </w:rPr>
        <w:t xml:space="preserve">Работа в выходной или </w:t>
      </w:r>
      <w:hyperlink r:id="rId10" w:anchor="sub_112" w:history="1">
        <w:r w:rsidRPr="007C2AF6">
          <w:rPr>
            <w:rFonts w:ascii="Times New Roman" w:hAnsi="Times New Roman"/>
            <w:sz w:val="28"/>
            <w:lang w:eastAsia="en-US"/>
          </w:rPr>
          <w:t>нерабочий праздничный день</w:t>
        </w:r>
      </w:hyperlink>
      <w:r w:rsidRPr="007C2AF6">
        <w:rPr>
          <w:rFonts w:ascii="Times New Roman" w:hAnsi="Times New Roman"/>
          <w:sz w:val="28"/>
          <w:szCs w:val="28"/>
          <w:lang w:eastAsia="en-US"/>
        </w:rPr>
        <w:t xml:space="preserve"> оплачивается не менее чем в двойном размере.</w:t>
      </w:r>
      <w:bookmarkEnd w:id="8"/>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4.8. Оплачивать каждый час работы в ночное время в повышенном размере по сравнению с работой в нормальных условиях (ст.154 ТК РФ). Повышение оплаты труда за работу в ночное время установить в размере 35%.</w:t>
      </w:r>
    </w:p>
    <w:p w:rsidR="001C2B02" w:rsidRPr="007C2AF6" w:rsidRDefault="001C2B02" w:rsidP="00B965C0">
      <w:pPr>
        <w:widowControl w:val="0"/>
        <w:spacing w:after="0" w:line="240" w:lineRule="auto"/>
        <w:jc w:val="both"/>
        <w:rPr>
          <w:rFonts w:ascii="Times New Roman" w:hAnsi="Times New Roman"/>
          <w:sz w:val="28"/>
          <w:szCs w:val="28"/>
        </w:rPr>
      </w:pPr>
      <w:r w:rsidRPr="007C2AF6">
        <w:rPr>
          <w:rFonts w:ascii="Times New Roman" w:hAnsi="Times New Roman"/>
          <w:sz w:val="28"/>
          <w:szCs w:val="28"/>
        </w:rPr>
        <w:t>4.9. Оплачивать время простоя по вине работодателя в размере не менее двух третей средней заработной платы работника (ст.157 ТК РФ).</w:t>
      </w:r>
    </w:p>
    <w:p w:rsidR="001C2B02" w:rsidRPr="007C2AF6" w:rsidRDefault="001C2B02" w:rsidP="00B965C0">
      <w:pPr>
        <w:widowControl w:val="0"/>
        <w:spacing w:after="0" w:line="240" w:lineRule="auto"/>
        <w:ind w:firstLine="567"/>
        <w:jc w:val="both"/>
        <w:rPr>
          <w:rFonts w:ascii="Times New Roman" w:hAnsi="Times New Roman"/>
          <w:sz w:val="28"/>
          <w:szCs w:val="28"/>
        </w:rPr>
      </w:pPr>
      <w:r w:rsidRPr="007C2AF6">
        <w:rPr>
          <w:rFonts w:ascii="Times New Roman" w:hAnsi="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Время простоя по вине работника не оплачивать (ст.157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4.10.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4.11. Определять с учетом мнения Профсоюзного комитета стимулирующие выплаты и их размеры (ст.8 ТК РФ):</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За квалификационную категорию:</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-работникам, имеющим высшую квалификационную категорию - 0,3;</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-работникам, имеющим I квалификационную категорию - 0,2;</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За выслугу лет:</w:t>
      </w:r>
    </w:p>
    <w:p w:rsidR="001C2B02" w:rsidRPr="007C2AF6" w:rsidRDefault="001C2B02" w:rsidP="00B965C0">
      <w:pPr>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-при выслуге лет от 1 года до 5 лет - 5%;</w:t>
      </w:r>
    </w:p>
    <w:p w:rsidR="001C2B02" w:rsidRPr="007C2AF6" w:rsidRDefault="001C2B02" w:rsidP="00B965C0">
      <w:pPr>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-при выслуге лет от 5 до 10 лет - 10%;</w:t>
      </w:r>
    </w:p>
    <w:p w:rsidR="001C2B02" w:rsidRPr="007C2AF6" w:rsidRDefault="001C2B02" w:rsidP="00B965C0">
      <w:pPr>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-при выслуге лет от 10 до 15 лет - 15%;</w:t>
      </w:r>
    </w:p>
    <w:p w:rsidR="001C2B02" w:rsidRPr="007C2AF6" w:rsidRDefault="001C2B02" w:rsidP="00B965C0">
      <w:pPr>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-при выслуге лет свыше 15 лет - 20%.</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4.12.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roofErr w:type="gramStart"/>
      <w:r w:rsidRPr="007C2AF6">
        <w:rPr>
          <w:rFonts w:ascii="Times New Roman" w:hAnsi="Times New Roman"/>
          <w:sz w:val="28"/>
          <w:szCs w:val="28"/>
        </w:rPr>
        <w:t>).(</w:t>
      </w:r>
      <w:proofErr w:type="gramEnd"/>
      <w:r w:rsidRPr="007C2AF6">
        <w:rPr>
          <w:rFonts w:ascii="Times New Roman" w:hAnsi="Times New Roman"/>
          <w:sz w:val="28"/>
          <w:szCs w:val="28"/>
        </w:rPr>
        <w:t>Приложение № 3)</w:t>
      </w:r>
    </w:p>
    <w:p w:rsidR="001C2B02" w:rsidRPr="007C2AF6" w:rsidRDefault="001C2B02" w:rsidP="00B965C0">
      <w:pPr>
        <w:tabs>
          <w:tab w:val="left" w:pos="1260"/>
        </w:tabs>
        <w:spacing w:after="0" w:line="240" w:lineRule="auto"/>
        <w:jc w:val="both"/>
        <w:rPr>
          <w:rFonts w:ascii="Times New Roman" w:hAnsi="Times New Roman"/>
          <w:sz w:val="28"/>
          <w:szCs w:val="28"/>
        </w:rPr>
      </w:pPr>
      <w:r w:rsidRPr="007C2AF6">
        <w:rPr>
          <w:rFonts w:ascii="Times New Roman" w:hAnsi="Times New Roman"/>
          <w:sz w:val="28"/>
          <w:szCs w:val="28"/>
        </w:rPr>
        <w:t>4.13. Производить оплату отпуска не позднее, чем за три дня до его начала (ст.136 ТК РФ).</w:t>
      </w:r>
    </w:p>
    <w:p w:rsidR="001C2B02" w:rsidRPr="007C2AF6" w:rsidRDefault="001C2B02" w:rsidP="00B965C0">
      <w:pPr>
        <w:tabs>
          <w:tab w:val="left" w:pos="1260"/>
        </w:tabs>
        <w:spacing w:after="0" w:line="240" w:lineRule="auto"/>
        <w:jc w:val="both"/>
        <w:rPr>
          <w:rFonts w:ascii="Times New Roman" w:hAnsi="Times New Roman"/>
          <w:sz w:val="28"/>
          <w:szCs w:val="28"/>
        </w:rPr>
      </w:pPr>
      <w:r w:rsidRPr="007C2AF6">
        <w:rPr>
          <w:rFonts w:ascii="Times New Roman" w:hAnsi="Times New Roman"/>
          <w:sz w:val="28"/>
          <w:szCs w:val="28"/>
        </w:rPr>
        <w:t>4.14.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1C2B02" w:rsidRPr="001B70EE" w:rsidRDefault="001C2B02" w:rsidP="00B965C0">
      <w:pPr>
        <w:tabs>
          <w:tab w:val="left" w:pos="1260"/>
        </w:tabs>
        <w:spacing w:after="0" w:line="240" w:lineRule="auto"/>
        <w:ind w:firstLine="567"/>
        <w:jc w:val="center"/>
        <w:rPr>
          <w:rFonts w:ascii="Times New Roman" w:hAnsi="Times New Roman"/>
          <w:b/>
          <w:sz w:val="28"/>
          <w:szCs w:val="28"/>
        </w:rPr>
      </w:pPr>
      <w:r>
        <w:rPr>
          <w:rFonts w:ascii="Times New Roman" w:hAnsi="Times New Roman"/>
          <w:b/>
          <w:sz w:val="28"/>
          <w:szCs w:val="28"/>
        </w:rPr>
        <w:t>5</w:t>
      </w:r>
      <w:r w:rsidRPr="007C2AF6">
        <w:rPr>
          <w:rFonts w:ascii="Times New Roman" w:hAnsi="Times New Roman"/>
          <w:b/>
          <w:sz w:val="28"/>
          <w:szCs w:val="28"/>
        </w:rPr>
        <w:t>. Обеспечение занятости. Под</w:t>
      </w:r>
      <w:r>
        <w:rPr>
          <w:rFonts w:ascii="Times New Roman" w:hAnsi="Times New Roman"/>
          <w:b/>
          <w:sz w:val="28"/>
          <w:szCs w:val="28"/>
        </w:rPr>
        <w:t>готовка и переподготовка кадров</w:t>
      </w:r>
    </w:p>
    <w:p w:rsidR="001C2B02" w:rsidRPr="0025710E" w:rsidRDefault="001C2B02" w:rsidP="00B965C0">
      <w:pPr>
        <w:tabs>
          <w:tab w:val="left" w:pos="1260"/>
        </w:tabs>
        <w:spacing w:after="0" w:line="240" w:lineRule="auto"/>
        <w:jc w:val="both"/>
        <w:rPr>
          <w:rFonts w:ascii="Times New Roman" w:hAnsi="Times New Roman"/>
          <w:b/>
          <w:sz w:val="28"/>
          <w:szCs w:val="28"/>
        </w:rPr>
      </w:pPr>
      <w:r>
        <w:rPr>
          <w:rFonts w:ascii="Times New Roman" w:hAnsi="Times New Roman"/>
          <w:b/>
          <w:sz w:val="28"/>
          <w:szCs w:val="28"/>
        </w:rPr>
        <w:t>Работодатель обязуется:</w:t>
      </w:r>
    </w:p>
    <w:p w:rsidR="001C2B02" w:rsidRPr="007C2AF6" w:rsidRDefault="001C2B02" w:rsidP="00B965C0">
      <w:pPr>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5.1. Рассматривать предварительно с участием Профсоюзного комитета все вопросы, связанные с изменением структуры учреждения, ее реорганизацией, а также сокращением численности и штата.</w:t>
      </w:r>
    </w:p>
    <w:p w:rsidR="001C2B02" w:rsidRPr="007C2AF6" w:rsidRDefault="001C2B02" w:rsidP="00B965C0">
      <w:pPr>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созданию дополнительных производств и рабочих мест, смене режима работы работодателем, переобучению работников и т.д.</w:t>
      </w:r>
    </w:p>
    <w:p w:rsidR="001C2B02" w:rsidRPr="007C2AF6" w:rsidRDefault="001C2B02" w:rsidP="00B965C0">
      <w:pPr>
        <w:tabs>
          <w:tab w:val="left" w:pos="851"/>
        </w:tabs>
        <w:spacing w:after="0" w:line="240" w:lineRule="auto"/>
        <w:ind w:firstLine="567"/>
        <w:jc w:val="both"/>
        <w:rPr>
          <w:rFonts w:ascii="Times New Roman" w:hAnsi="Times New Roman"/>
          <w:sz w:val="24"/>
          <w:szCs w:val="24"/>
        </w:rPr>
      </w:pPr>
      <w:r w:rsidRPr="007C2AF6">
        <w:rPr>
          <w:rFonts w:ascii="Times New Roman" w:hAnsi="Times New Roman"/>
          <w:sz w:val="28"/>
          <w:szCs w:val="28"/>
        </w:rPr>
        <w:t>Расторгать трудовые договоры в первую очередь с временными работниками, совместителями. Не допускать увольнения одновременно двух работников из одной семьи.</w:t>
      </w:r>
    </w:p>
    <w:p w:rsidR="001C2B02" w:rsidRPr="007C2AF6" w:rsidRDefault="001C2B02" w:rsidP="00B965C0">
      <w:pPr>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1C2B02" w:rsidRPr="007C2AF6" w:rsidRDefault="001C2B02" w:rsidP="00B965C0">
      <w:pPr>
        <w:tabs>
          <w:tab w:val="left" w:pos="851"/>
        </w:tabs>
        <w:spacing w:after="0" w:line="240" w:lineRule="auto"/>
        <w:ind w:firstLine="567"/>
        <w:jc w:val="both"/>
        <w:rPr>
          <w:rFonts w:ascii="Times New Roman" w:hAnsi="Times New Roman"/>
          <w:sz w:val="24"/>
          <w:szCs w:val="24"/>
        </w:rPr>
      </w:pPr>
      <w:r w:rsidRPr="007C2AF6">
        <w:rPr>
          <w:rFonts w:ascii="Times New Roman" w:hAnsi="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1C2B02" w:rsidRPr="007C2AF6" w:rsidRDefault="001C2B02" w:rsidP="00B965C0">
      <w:pPr>
        <w:widowControl w:val="0"/>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5.4. Сохранять за сокращаемым работником права на все гарантии и льготы, действующие в учреждении,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1C2B02" w:rsidRPr="007C2AF6" w:rsidRDefault="001C2B02" w:rsidP="00B965C0">
      <w:pPr>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5.5. Сообщать письменно предварительно (не менее чем за три месяца) представительному органу работников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1C2B02" w:rsidRPr="007C2AF6" w:rsidRDefault="001C2B02" w:rsidP="00B965C0">
      <w:pPr>
        <w:tabs>
          <w:tab w:val="left" w:pos="851"/>
        </w:tabs>
        <w:spacing w:after="0" w:line="240" w:lineRule="auto"/>
        <w:jc w:val="both"/>
        <w:rPr>
          <w:rFonts w:ascii="Times New Roman" w:hAnsi="Times New Roman"/>
          <w:sz w:val="24"/>
          <w:szCs w:val="24"/>
        </w:rPr>
      </w:pPr>
      <w:r w:rsidRPr="007C2AF6">
        <w:rPr>
          <w:rFonts w:ascii="Times New Roman" w:hAnsi="Times New Roman"/>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1C2B02" w:rsidRPr="007C2AF6" w:rsidRDefault="001C2B02" w:rsidP="00B965C0">
      <w:pPr>
        <w:tabs>
          <w:tab w:val="left" w:pos="851"/>
        </w:tabs>
        <w:spacing w:after="0" w:line="240" w:lineRule="auto"/>
        <w:jc w:val="both"/>
        <w:rPr>
          <w:rFonts w:ascii="Times New Roman" w:hAnsi="Times New Roman"/>
          <w:sz w:val="28"/>
          <w:szCs w:val="28"/>
        </w:rPr>
      </w:pPr>
      <w:r w:rsidRPr="007C2AF6">
        <w:rPr>
          <w:rFonts w:ascii="Times New Roman" w:hAnsi="Times New Roman"/>
          <w:sz w:val="28"/>
          <w:szCs w:val="28"/>
        </w:rPr>
        <w:t>5.7.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учреждения, сокращением численности или штата работников учреждения),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1C2B02" w:rsidRPr="007C2AF6" w:rsidRDefault="001C2B02" w:rsidP="00B965C0">
      <w:pPr>
        <w:tabs>
          <w:tab w:val="left" w:pos="851"/>
        </w:tabs>
        <w:spacing w:after="0" w:line="240" w:lineRule="auto"/>
        <w:ind w:firstLine="567"/>
        <w:jc w:val="center"/>
        <w:rPr>
          <w:rFonts w:ascii="Times New Roman" w:hAnsi="Times New Roman"/>
          <w:b/>
          <w:sz w:val="28"/>
          <w:szCs w:val="28"/>
        </w:rPr>
      </w:pPr>
      <w:r w:rsidRPr="007C2AF6">
        <w:rPr>
          <w:rFonts w:ascii="Times New Roman" w:hAnsi="Times New Roman"/>
          <w:b/>
          <w:sz w:val="28"/>
          <w:szCs w:val="28"/>
        </w:rPr>
        <w:t>Работодатель и Профсоюзный комитет:</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5.8. Обязуются в период сокращения объема оказываемых услуг использовать внутрипроизводственные резервы учреждения для сохранения рабочих мест, в этих целях:</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ограничить (не использовать) прием иностранной рабочей силы;</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 xml:space="preserve">приостановить </w:t>
      </w:r>
      <w:proofErr w:type="spellStart"/>
      <w:r w:rsidRPr="007C2AF6">
        <w:rPr>
          <w:rFonts w:ascii="Times New Roman" w:hAnsi="Times New Roman"/>
          <w:sz w:val="28"/>
          <w:szCs w:val="28"/>
        </w:rPr>
        <w:t>найм</w:t>
      </w:r>
      <w:proofErr w:type="spellEnd"/>
      <w:r w:rsidRPr="007C2AF6">
        <w:rPr>
          <w:rFonts w:ascii="Times New Roman" w:hAnsi="Times New Roman"/>
          <w:sz w:val="28"/>
          <w:szCs w:val="28"/>
        </w:rPr>
        <w:t xml:space="preserve"> рабочей силы до тех пор, пока не будут трудоустроены все высвобождаемые работники;</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выявлять возможности внутрипроизводственных перемещений работников с их письменного согласия;</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использовать режим неполного рабочего времени;</w:t>
      </w:r>
    </w:p>
    <w:p w:rsidR="001C2B02" w:rsidRPr="007C2AF6" w:rsidRDefault="001C2B02" w:rsidP="00B965C0">
      <w:pPr>
        <w:widowControl w:val="0"/>
        <w:spacing w:after="0" w:line="240" w:lineRule="auto"/>
        <w:jc w:val="both"/>
        <w:rPr>
          <w:rFonts w:ascii="Times New Roman" w:hAnsi="Times New Roman"/>
          <w:sz w:val="24"/>
          <w:szCs w:val="24"/>
        </w:rPr>
      </w:pPr>
      <w:r>
        <w:rPr>
          <w:rFonts w:ascii="Times New Roman" w:hAnsi="Times New Roman"/>
          <w:sz w:val="28"/>
          <w:szCs w:val="28"/>
        </w:rPr>
        <w:t>-</w:t>
      </w:r>
      <w:r w:rsidRPr="007C2AF6">
        <w:rPr>
          <w:rFonts w:ascii="Times New Roman" w:hAnsi="Times New Roman"/>
          <w:sz w:val="28"/>
          <w:szCs w:val="28"/>
        </w:rPr>
        <w:t>расторгать трудовые договоры, прежде всего с временными работниками, совместителями.</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 xml:space="preserve">5.9. Предоставлять  преимущественное право работникам оставления на работе при расторжении трудового договора в связи с сокращением численности или штата работников в случаях: обучения в образовательных учреждениях профессионального образования (независимо от того, за чей счет они обучаются); работникам, впервые поступивших на работу по полученной специальности, в течение одного года со дня окончания образовательного учреждения;  работникам, проработавших в отрасли образования свыше 10 лет; работникам </w:t>
      </w:r>
      <w:proofErr w:type="spellStart"/>
      <w:r w:rsidRPr="007C2AF6">
        <w:rPr>
          <w:rFonts w:ascii="Times New Roman" w:hAnsi="Times New Roman"/>
          <w:sz w:val="28"/>
          <w:szCs w:val="28"/>
        </w:rPr>
        <w:t>предпенсионного</w:t>
      </w:r>
      <w:proofErr w:type="spellEnd"/>
      <w:r w:rsidRPr="007C2AF6">
        <w:rPr>
          <w:rFonts w:ascii="Times New Roman" w:hAnsi="Times New Roman"/>
          <w:sz w:val="28"/>
          <w:szCs w:val="28"/>
        </w:rPr>
        <w:t xml:space="preserve"> возраста (за 2 года до пенсии); работникам, имеющим детей в возрасте до 18 лет (раздел «Трудовые отношения»).</w:t>
      </w:r>
    </w:p>
    <w:p w:rsidR="001C2B02" w:rsidRPr="007C2AF6" w:rsidRDefault="001C2B02" w:rsidP="00B965C0">
      <w:pPr>
        <w:widowControl w:val="0"/>
        <w:spacing w:after="0" w:line="240" w:lineRule="auto"/>
        <w:jc w:val="both"/>
        <w:rPr>
          <w:rFonts w:ascii="Times New Roman" w:hAnsi="Times New Roman"/>
          <w:b/>
          <w:bCs/>
          <w:kern w:val="36"/>
          <w:sz w:val="28"/>
          <w:szCs w:val="28"/>
        </w:rPr>
      </w:pPr>
      <w:r w:rsidRPr="007C2AF6">
        <w:rPr>
          <w:rFonts w:ascii="Times New Roman" w:hAnsi="Times New Roman"/>
          <w:kern w:val="36"/>
          <w:sz w:val="28"/>
          <w:szCs w:val="28"/>
        </w:rPr>
        <w:t>5.10.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 606 «О мерах по реализации демографической политики Российской Федерации»):</w:t>
      </w:r>
    </w:p>
    <w:p w:rsidR="001C2B02" w:rsidRPr="007C2AF6" w:rsidRDefault="001C2B02" w:rsidP="00B965C0">
      <w:pPr>
        <w:widowControl w:val="0"/>
        <w:spacing w:after="0" w:line="240" w:lineRule="auto"/>
        <w:jc w:val="both"/>
        <w:rPr>
          <w:rFonts w:ascii="Times New Roman" w:hAnsi="Times New Roman"/>
          <w:b/>
          <w:bCs/>
          <w:kern w:val="36"/>
          <w:sz w:val="28"/>
          <w:szCs w:val="28"/>
        </w:rPr>
      </w:pPr>
      <w:r w:rsidRPr="007C2AF6">
        <w:rPr>
          <w:rFonts w:ascii="Times New Roman" w:hAnsi="Times New Roman"/>
          <w:sz w:val="28"/>
          <w:szCs w:val="28"/>
        </w:rPr>
        <w:t>- по просьбе женщин, воспитывающих детей в возрасте до 5 лет, установить режим гибкого рабочего времени.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5.11. Организовать на договорных началах в учебных организациях подготовку и переподготовку педагогических кадров, повышение их квалификации. Обеспечить повышение квалификации педагогических работников в сроки, установленные нормативными требованиями (каждый педагогический работник проходит краткосрочное повышение квалификации 1 раз в три года). </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4"/>
          <w:szCs w:val="4"/>
        </w:rPr>
        <w:t> </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5.12. Привлечение и использование иностранной рабочей силы осуществлять в соответствии с законодательством и по согласованию с Профсоюзным комитетом.</w:t>
      </w:r>
      <w:r w:rsidRPr="007C2AF6">
        <w:rPr>
          <w:rFonts w:ascii="Times New Roman" w:hAnsi="Times New Roman"/>
          <w:b/>
          <w:sz w:val="28"/>
          <w:szCs w:val="28"/>
        </w:rPr>
        <w:t> </w:t>
      </w:r>
    </w:p>
    <w:p w:rsidR="001C2B02" w:rsidRPr="007C2AF6" w:rsidRDefault="001C2B02" w:rsidP="00B965C0">
      <w:pPr>
        <w:spacing w:after="0" w:line="240" w:lineRule="auto"/>
        <w:ind w:firstLine="567"/>
        <w:jc w:val="center"/>
        <w:rPr>
          <w:rFonts w:ascii="Times New Roman" w:hAnsi="Times New Roman"/>
          <w:b/>
          <w:sz w:val="28"/>
          <w:szCs w:val="28"/>
        </w:rPr>
      </w:pPr>
      <w:r>
        <w:rPr>
          <w:rFonts w:ascii="Times New Roman" w:hAnsi="Times New Roman"/>
          <w:b/>
          <w:sz w:val="28"/>
          <w:szCs w:val="28"/>
        </w:rPr>
        <w:t>6</w:t>
      </w:r>
      <w:r w:rsidRPr="007C2AF6">
        <w:rPr>
          <w:rFonts w:ascii="Times New Roman" w:hAnsi="Times New Roman"/>
          <w:b/>
          <w:sz w:val="28"/>
          <w:szCs w:val="28"/>
        </w:rPr>
        <w:t>. Охрана труда и здоровья</w:t>
      </w:r>
    </w:p>
    <w:p w:rsidR="001C2B02" w:rsidRPr="007C2AF6" w:rsidRDefault="001C2B02" w:rsidP="00B965C0">
      <w:pPr>
        <w:spacing w:after="0" w:line="240" w:lineRule="auto"/>
        <w:jc w:val="both"/>
        <w:rPr>
          <w:rFonts w:ascii="Times New Roman" w:hAnsi="Times New Roman"/>
          <w:b/>
          <w:sz w:val="28"/>
          <w:szCs w:val="28"/>
        </w:rPr>
      </w:pPr>
      <w:r w:rsidRPr="007C2AF6">
        <w:rPr>
          <w:rFonts w:ascii="Times New Roman" w:hAnsi="Times New Roman"/>
          <w:b/>
          <w:sz w:val="28"/>
          <w:szCs w:val="28"/>
        </w:rPr>
        <w:t>Работодатель обязуется: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 Предусматривать финансирование мероприятий по улучшению условий и охраны труда в размере не менее 0,2 процента суммы затрат на производство продукции (ст.226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Разработать и согласовать с Профсоюзным комитетом соглашение по охране труда, (Приложение № 5) «Соглашение по охране труда на 2016/17 уч. год» муниципального бюджетного дошкольного образовательного учреждения «Детский сад №1 «</w:t>
      </w:r>
      <w:r w:rsidR="006E7BCD">
        <w:rPr>
          <w:rFonts w:ascii="Times New Roman" w:hAnsi="Times New Roman"/>
          <w:sz w:val="28"/>
          <w:szCs w:val="28"/>
        </w:rPr>
        <w:t xml:space="preserve">Сказка» с. Шатой </w:t>
      </w:r>
      <w:proofErr w:type="spellStart"/>
      <w:r w:rsidR="006E7BCD">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w:t>
      </w:r>
    </w:p>
    <w:p w:rsidR="001C2B02" w:rsidRPr="007C2AF6" w:rsidRDefault="001C2B02" w:rsidP="00B965C0">
      <w:pPr>
        <w:widowControl w:val="0"/>
        <w:spacing w:after="0" w:line="240" w:lineRule="auto"/>
        <w:jc w:val="both"/>
        <w:rPr>
          <w:rFonts w:ascii="Times New Roman" w:hAnsi="Times New Roman"/>
          <w:sz w:val="28"/>
          <w:szCs w:val="28"/>
        </w:rPr>
      </w:pPr>
      <w:r w:rsidRPr="007C2AF6">
        <w:rPr>
          <w:rFonts w:ascii="Times New Roman" w:hAnsi="Times New Roman"/>
          <w:sz w:val="28"/>
          <w:szCs w:val="28"/>
        </w:rPr>
        <w:t>6.3. Организовать работу службы охраны труда, подчинив ее руководителю (либо его заместителю),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6.4. Оборудовать и обеспечить в группах работу уголков охраны труда.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6.5.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2018 — 2021 годы. Обучить членов комитета (комиссии) по охране труда по специальной программе за счет средств организации (или за счет средств Фонда социального страхования) (ст.218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6.6. Создавать условия и оказывать помощь в работе уполномоченным (доверенным) лицам по охране труда Профсоюзного комитета,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организации. Предоставлять уполномоченным (доверенным) лицам по охране труда для выполнения своих обязанностей 5 часов в неделю с оплатой этого времени за счет средств учреждения в размере среднего заработка.</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Профсоюзного комитета учреждения, в том числе:</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предоставлять дополнительный оплачиваемый отпуск продолжительностью 5 календарных дней;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комитетом;</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(благодарность, грамоты и т.д.).</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6.7.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r>
        <w:rPr>
          <w:rFonts w:ascii="Times New Roman" w:hAnsi="Times New Roman"/>
          <w:sz w:val="24"/>
          <w:szCs w:val="24"/>
        </w:rPr>
        <w:t xml:space="preserve"> </w:t>
      </w:r>
      <w:r w:rsidRPr="007C2AF6">
        <w:rPr>
          <w:rFonts w:ascii="Times New Roman" w:hAnsi="Times New Roman"/>
          <w:sz w:val="28"/>
          <w:szCs w:val="28"/>
        </w:rPr>
        <w:t>Обеспечить прохождение дополнительной диспансеризации работников.</w:t>
      </w:r>
      <w:r>
        <w:rPr>
          <w:rFonts w:ascii="Times New Roman" w:hAnsi="Times New Roman"/>
          <w:sz w:val="24"/>
          <w:szCs w:val="24"/>
        </w:rPr>
        <w:t xml:space="preserve"> </w:t>
      </w:r>
      <w:r w:rsidRPr="007C2AF6">
        <w:rPr>
          <w:rFonts w:ascii="Times New Roman" w:hAnsi="Times New Roman"/>
          <w:sz w:val="28"/>
          <w:szCs w:val="28"/>
        </w:rPr>
        <w:t>В Учреждении обязательно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6.8.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тяжелых работах и на работах с вредными или опасными условиями труда, а также связанных с движением транспорта,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6.9. Организовать работу по обеспечению охраны труда, в </w:t>
      </w:r>
      <w:proofErr w:type="spellStart"/>
      <w:r w:rsidRPr="007C2AF6">
        <w:rPr>
          <w:rFonts w:ascii="Times New Roman" w:hAnsi="Times New Roman"/>
          <w:sz w:val="28"/>
          <w:szCs w:val="28"/>
        </w:rPr>
        <w:t>т.ч</w:t>
      </w:r>
      <w:proofErr w:type="spellEnd"/>
      <w:r w:rsidRPr="007C2AF6">
        <w:rPr>
          <w:rFonts w:ascii="Times New Roman" w:hAnsi="Times New Roman"/>
          <w:sz w:val="28"/>
          <w:szCs w:val="28"/>
        </w:rPr>
        <w:t>.:</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учреждению, на производственных территориях, при эксплуатации машин и оборудования, выполнении работ повышенной опасности (ст.217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учреждения (ст.212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комплектом нормативных правовых актов, содержащих требования охраны труда в соответствии со спецификой своей деятельности (ст.212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6.10.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6.11. Провести аттестацию рабочих мест по условиям труда. По результатам аттестации разработать совместно с Профсоюзным комитетом План мероприятий по приведению рабочих мест в соответствие с требованиями норм и правил по охране труда (ст.212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6.12. Обеспечить з</w:t>
      </w:r>
      <w:r w:rsidRPr="007C2AF6">
        <w:rPr>
          <w:rFonts w:ascii="Times New Roman" w:hAnsi="Times New Roman"/>
          <w:sz w:val="28"/>
          <w:szCs w:val="28"/>
          <w:lang w:eastAsia="en-US"/>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СИЗ) приложение №6,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 № 7;</w:t>
      </w:r>
    </w:p>
    <w:p w:rsidR="001C2B02" w:rsidRPr="007C2AF6" w:rsidRDefault="001C2B02" w:rsidP="00B965C0">
      <w:pPr>
        <w:spacing w:after="0" w:line="240" w:lineRule="auto"/>
        <w:jc w:val="both"/>
        <w:rPr>
          <w:rFonts w:ascii="Times New Roman" w:hAnsi="Times New Roman"/>
          <w:sz w:val="28"/>
          <w:szCs w:val="28"/>
          <w:lang w:eastAsia="en-US"/>
        </w:rPr>
      </w:pPr>
      <w:r w:rsidRPr="007C2AF6">
        <w:rPr>
          <w:rFonts w:ascii="Times New Roman" w:hAnsi="Times New Roman"/>
          <w:sz w:val="28"/>
          <w:szCs w:val="28"/>
          <w:lang w:eastAsia="en-US"/>
        </w:rPr>
        <w:t xml:space="preserve">- уход, </w:t>
      </w:r>
      <w:proofErr w:type="gramStart"/>
      <w:r w:rsidRPr="007C2AF6">
        <w:rPr>
          <w:rFonts w:ascii="Times New Roman" w:hAnsi="Times New Roman"/>
          <w:sz w:val="28"/>
          <w:szCs w:val="28"/>
          <w:lang w:eastAsia="en-US"/>
        </w:rPr>
        <w:t>хранение,  стирку</w:t>
      </w:r>
      <w:proofErr w:type="gramEnd"/>
      <w:r w:rsidRPr="007C2AF6">
        <w:rPr>
          <w:rFonts w:ascii="Times New Roman" w:hAnsi="Times New Roman"/>
          <w:sz w:val="28"/>
          <w:szCs w:val="28"/>
          <w:lang w:eastAsia="en-US"/>
        </w:rPr>
        <w:t xml:space="preserve">, дезинфекцию, обезвреживание, </w:t>
      </w:r>
      <w:proofErr w:type="spellStart"/>
      <w:r w:rsidRPr="007C2AF6">
        <w:rPr>
          <w:rFonts w:ascii="Times New Roman" w:hAnsi="Times New Roman"/>
          <w:sz w:val="28"/>
          <w:szCs w:val="28"/>
          <w:lang w:eastAsia="en-US"/>
        </w:rPr>
        <w:t>обеспыливание</w:t>
      </w:r>
      <w:proofErr w:type="spellEnd"/>
      <w:r w:rsidRPr="007C2AF6">
        <w:rPr>
          <w:rFonts w:ascii="Times New Roman" w:hAnsi="Times New Roman"/>
          <w:sz w:val="28"/>
          <w:szCs w:val="28"/>
          <w:lang w:eastAsia="en-US"/>
        </w:rPr>
        <w:t>,  сушку, а также ремонт и замену СИЗ;</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lang w:eastAsia="en-US"/>
        </w:rPr>
        <w:t>- информирование работников о полагающихся СИЗ; (Приложение №6)</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6.13.</w:t>
      </w:r>
      <w:r w:rsidRPr="007C2AF6">
        <w:rPr>
          <w:rFonts w:ascii="Times New Roman" w:hAnsi="Times New Roman"/>
          <w:b/>
          <w:sz w:val="28"/>
          <w:szCs w:val="28"/>
        </w:rPr>
        <w:t> </w:t>
      </w:r>
      <w:r w:rsidRPr="007C2AF6">
        <w:rPr>
          <w:rFonts w:ascii="Times New Roman" w:hAnsi="Times New Roman"/>
          <w:sz w:val="28"/>
          <w:szCs w:val="28"/>
        </w:rPr>
        <w:t xml:space="preserve">Обеспечить санитарно-бытовое и лечебно-профилактическое обслуживание работников учреждения в соответствии с требованиями охраны труда. В этих целях в учреждении по установленным нормам оборудовать: санитарно-бытовые помещения (гардеробные, душевые, умывальные, туалеты, помещения для отдыха в рабочее время, помещения для стирки, сушки, </w:t>
      </w:r>
      <w:proofErr w:type="spellStart"/>
      <w:r w:rsidRPr="007C2AF6">
        <w:rPr>
          <w:rFonts w:ascii="Times New Roman" w:hAnsi="Times New Roman"/>
          <w:sz w:val="28"/>
          <w:szCs w:val="28"/>
        </w:rPr>
        <w:t>обеспыливания</w:t>
      </w:r>
      <w:proofErr w:type="spellEnd"/>
      <w:r w:rsidRPr="007C2AF6">
        <w:rPr>
          <w:rFonts w:ascii="Times New Roman" w:hAnsi="Times New Roman"/>
          <w:sz w:val="28"/>
          <w:szCs w:val="28"/>
        </w:rPr>
        <w:t xml:space="preserve">, обезвреживания специальной одежды и обуви); помещения для оказания медицинской помощи; комнаты для отдыха в рабочее время и психологической </w:t>
      </w:r>
      <w:proofErr w:type="gramStart"/>
      <w:r w:rsidRPr="007C2AF6">
        <w:rPr>
          <w:rFonts w:ascii="Times New Roman" w:hAnsi="Times New Roman"/>
          <w:sz w:val="28"/>
          <w:szCs w:val="28"/>
        </w:rPr>
        <w:t>разгрузки  (</w:t>
      </w:r>
      <w:proofErr w:type="gramEnd"/>
      <w:r w:rsidRPr="007C2AF6">
        <w:rPr>
          <w:rFonts w:ascii="Times New Roman" w:hAnsi="Times New Roman"/>
          <w:sz w:val="28"/>
          <w:szCs w:val="28"/>
        </w:rPr>
        <w:t>ст.223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6.14. Предоставлять работникам, занятым на работах с вредными и опасными условиями труда следующие льготы и компенсации:</w:t>
      </w:r>
      <w:r w:rsidRPr="007C2AF6">
        <w:rPr>
          <w:rFonts w:ascii="Times New Roman" w:hAnsi="Times New Roman"/>
          <w:sz w:val="24"/>
          <w:szCs w:val="24"/>
        </w:rPr>
        <w:t xml:space="preserve"> </w:t>
      </w:r>
      <w:r w:rsidRPr="007C2AF6">
        <w:rPr>
          <w:rFonts w:ascii="Times New Roman" w:hAnsi="Times New Roman"/>
          <w:sz w:val="28"/>
          <w:szCs w:val="28"/>
        </w:rPr>
        <w:t>доплату к тарифной ставке (окладу) за работу с вредными и опасными условиями труда по перечню профессий и должностей на основании результатов аттестации рабочих мест по условиям труда согласно приложению № 7 (постановление Правительства РФ от 20.11.2008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6.15.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6.16. Не требовать от работника исполнения трудовых обязанностей в случае </w:t>
      </w:r>
      <w:proofErr w:type="gramStart"/>
      <w:r w:rsidRPr="007C2AF6">
        <w:rPr>
          <w:rFonts w:ascii="Times New Roman" w:hAnsi="Times New Roman"/>
          <w:sz w:val="28"/>
          <w:szCs w:val="28"/>
        </w:rPr>
        <w:t>не обеспечения</w:t>
      </w:r>
      <w:proofErr w:type="gramEnd"/>
      <w:r w:rsidRPr="007C2AF6">
        <w:rPr>
          <w:rFonts w:ascii="Times New Roman" w:hAnsi="Times New Roman"/>
          <w:sz w:val="28"/>
          <w:szCs w:val="28"/>
        </w:rPr>
        <w:t xml:space="preserve"> его в соответствии с установленными нормами средствами индивидуальной и коллективной защиты, и оплатить возникший по этой причине простой (ст.157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6.17.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6.18. Обеспечить условия труда молодежи в возрасте до 18 лет, в </w:t>
      </w:r>
      <w:proofErr w:type="spellStart"/>
      <w:r w:rsidRPr="007C2AF6">
        <w:rPr>
          <w:rFonts w:ascii="Times New Roman" w:hAnsi="Times New Roman"/>
          <w:sz w:val="28"/>
          <w:szCs w:val="28"/>
        </w:rPr>
        <w:t>т.ч</w:t>
      </w:r>
      <w:proofErr w:type="spellEnd"/>
      <w:r w:rsidRPr="007C2AF6">
        <w:rPr>
          <w:rFonts w:ascii="Times New Roman" w:hAnsi="Times New Roman"/>
          <w:sz w:val="28"/>
          <w:szCs w:val="28"/>
        </w:rPr>
        <w:t>. не допускать к работам с вредными или опасными условиями труда, на которых труд несовершеннолетних запрещен (ст.265 ТК РФ, постановление Правительства РФ от 25 февраля 2000 года №163).</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6.19. Не допускать дискриминации и дискредитации в отношении ВИЧ-инфицированных работников (Рекомендация 2010 года о ВИЧ/СПИДе и сфере труда (№200), 2010 г.).</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6.20. Способствовать формированию толерантного отношения к ВИЧ-инфицированным и больным СПИД работников (Рекомендация 2010 года о ВИЧ/СПИДе и сфере труда (№200), 2010 г.).</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6.21.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6.22.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действующего законодательства (ст.109 ТК РФ).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1C2B02" w:rsidRPr="001B70EE"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6.23. Обеспечивать контроль над выполнением рекомендаций медицинских учреждений по итогам </w:t>
      </w:r>
      <w:proofErr w:type="gramStart"/>
      <w:r w:rsidRPr="007C2AF6">
        <w:rPr>
          <w:rFonts w:ascii="Times New Roman" w:hAnsi="Times New Roman"/>
          <w:sz w:val="28"/>
          <w:szCs w:val="28"/>
        </w:rPr>
        <w:t>периодических медицинских осмотров</w:t>
      </w:r>
      <w:proofErr w:type="gramEnd"/>
      <w:r w:rsidRPr="007C2AF6">
        <w:rPr>
          <w:rFonts w:ascii="Times New Roman" w:hAnsi="Times New Roman"/>
          <w:sz w:val="28"/>
          <w:szCs w:val="28"/>
        </w:rPr>
        <w:t xml:space="preserve"> работающих во вредных условиях труда.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b/>
          <w:sz w:val="28"/>
          <w:szCs w:val="28"/>
        </w:rPr>
        <w:t>Профсоюзный комитет обязуется: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6.24.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рабочее место, защищенное от воздействия вредных и опасных производственных факторов;</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обеспечение средствами коллективной и индивидуальной защиты за счет средств учреждения;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обучение безопасным методам и приемам труда за счет средств учреждения;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отказ от выполнения работы в случае возникновения опасностей для его ж</w:t>
      </w:r>
      <w:r w:rsidR="007418BB">
        <w:rPr>
          <w:rFonts w:ascii="Times New Roman" w:hAnsi="Times New Roman"/>
          <w:sz w:val="28"/>
          <w:szCs w:val="28"/>
        </w:rPr>
        <w:t xml:space="preserve">изни и здоровья или в случае </w:t>
      </w:r>
      <w:proofErr w:type="gramStart"/>
      <w:r w:rsidR="007418BB">
        <w:rPr>
          <w:rFonts w:ascii="Times New Roman" w:hAnsi="Times New Roman"/>
          <w:sz w:val="28"/>
          <w:szCs w:val="28"/>
        </w:rPr>
        <w:t xml:space="preserve">не </w:t>
      </w:r>
      <w:r w:rsidRPr="007C2AF6">
        <w:rPr>
          <w:rFonts w:ascii="Times New Roman" w:hAnsi="Times New Roman"/>
          <w:sz w:val="28"/>
          <w:szCs w:val="28"/>
        </w:rPr>
        <w:t>обеспечения</w:t>
      </w:r>
      <w:proofErr w:type="gramEnd"/>
      <w:r w:rsidRPr="007C2AF6">
        <w:rPr>
          <w:rFonts w:ascii="Times New Roman" w:hAnsi="Times New Roman"/>
          <w:sz w:val="28"/>
          <w:szCs w:val="28"/>
        </w:rPr>
        <w:t xml:space="preserve">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6.25.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(об охране труда, о </w:t>
      </w:r>
      <w:proofErr w:type="gramStart"/>
      <w:r w:rsidRPr="007C2AF6">
        <w:rPr>
          <w:rFonts w:ascii="Times New Roman" w:hAnsi="Times New Roman"/>
          <w:sz w:val="28"/>
          <w:szCs w:val="28"/>
        </w:rPr>
        <w:t>труде,  об</w:t>
      </w:r>
      <w:proofErr w:type="gramEnd"/>
      <w:r w:rsidRPr="007C2AF6">
        <w:rPr>
          <w:rFonts w:ascii="Times New Roman" w:hAnsi="Times New Roman"/>
          <w:sz w:val="28"/>
          <w:szCs w:val="28"/>
        </w:rPr>
        <w:t xml:space="preserve">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6.26. Избирать уполномоченных (доверенных) лиц по охране труда и членов комитетов (комиссий) по охране труда от Профсоюзного комитета. Организовать работу уполномоченных (доверенных) лиц Профсоюзного комитета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6.27. Представлять интересы работников, оказывать им помощь по защите их прав на охрану труда при рассмотрении трудовых споров в комиссии по трудовым </w:t>
      </w:r>
      <w:proofErr w:type="gramStart"/>
      <w:r w:rsidRPr="007C2AF6">
        <w:rPr>
          <w:rFonts w:ascii="Times New Roman" w:hAnsi="Times New Roman"/>
          <w:sz w:val="28"/>
          <w:szCs w:val="28"/>
        </w:rPr>
        <w:t>спорам  в</w:t>
      </w:r>
      <w:proofErr w:type="gramEnd"/>
      <w:r w:rsidRPr="007C2AF6">
        <w:rPr>
          <w:rFonts w:ascii="Times New Roman" w:hAnsi="Times New Roman"/>
          <w:sz w:val="28"/>
          <w:szCs w:val="28"/>
        </w:rPr>
        <w:t xml:space="preserve"> суде. Не допускать расследования несчастных случаев, происшествий, аварий без участия уполномоченного лица по охране труда.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6.28. Размещать в помещениях и на территории учреждения, в доступных для работников местах информацию по профилактике ВИЧ/СПИДа.</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6.29. Проводить совместно с работодателем обучение по вопросам ВИЧ/СПИДа, по снижению дискредитации ВИЧ-инфицированных.</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6.30. Направлять своих представителей в комиссию по аттестации рабочих мест по условиям труда.</w:t>
      </w:r>
    </w:p>
    <w:p w:rsidR="001C2B02" w:rsidRPr="007C2AF6" w:rsidRDefault="001C2B02" w:rsidP="00B965C0">
      <w:pPr>
        <w:spacing w:after="0" w:line="240" w:lineRule="auto"/>
        <w:ind w:firstLine="567"/>
        <w:jc w:val="center"/>
        <w:rPr>
          <w:rFonts w:ascii="Times New Roman" w:hAnsi="Times New Roman"/>
          <w:sz w:val="24"/>
          <w:szCs w:val="24"/>
        </w:rPr>
      </w:pPr>
      <w:r>
        <w:rPr>
          <w:rFonts w:ascii="Times New Roman" w:hAnsi="Times New Roman"/>
          <w:b/>
          <w:sz w:val="28"/>
          <w:szCs w:val="28"/>
        </w:rPr>
        <w:t>7</w:t>
      </w:r>
      <w:r w:rsidRPr="007C2AF6">
        <w:rPr>
          <w:rFonts w:ascii="Times New Roman" w:hAnsi="Times New Roman"/>
          <w:b/>
          <w:sz w:val="28"/>
          <w:szCs w:val="28"/>
        </w:rPr>
        <w:t>. Гарантии и компенсации для работников</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b/>
          <w:sz w:val="28"/>
          <w:szCs w:val="28"/>
        </w:rPr>
        <w:t>Работодатель обязуется</w:t>
      </w:r>
      <w:r w:rsidRPr="007C2AF6">
        <w:rPr>
          <w:rFonts w:ascii="Times New Roman" w:hAnsi="Times New Roman"/>
          <w:sz w:val="28"/>
          <w:szCs w:val="28"/>
        </w:rPr>
        <w:t>:</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7.1. Предоставлять работникам, совмещающим работу с обучением, гарантии, установленные ст.173-177 ТК РФ.</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Сохранять работникам, направленным в служебную командировку, место работы (должность) и средний заработок, а также возмещать следующие расходы:</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-расходы по проезду (по фактическим расходам, подтвержденным соответствующими документами);</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расходы по найму жилого помещения;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суточные в размере 100 рублей;</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-иные расходы, произведенные с разрешения или ведома работодателя в каждом конкретном случае (ст. 167, ст. 168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7.2. Выплачивать 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7.3.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rsidR="001C2B02" w:rsidRPr="007C2AF6" w:rsidRDefault="001C2B02" w:rsidP="00B965C0">
      <w:pPr>
        <w:spacing w:after="0" w:line="240" w:lineRule="auto"/>
        <w:rPr>
          <w:rFonts w:ascii="Times New Roman" w:hAnsi="Times New Roman"/>
          <w:sz w:val="24"/>
          <w:szCs w:val="24"/>
        </w:rPr>
      </w:pPr>
      <w:r w:rsidRPr="007C2AF6">
        <w:rPr>
          <w:rFonts w:ascii="Times New Roman" w:hAnsi="Times New Roman"/>
          <w:b/>
          <w:sz w:val="28"/>
          <w:szCs w:val="28"/>
        </w:rPr>
        <w:t>Работодатель и Профсоюзный комитет обязуются: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7.4.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положению (постановление Правительства РФ от 12 февраля 1994 г. №101 «О Фонде социального страхования Российской Федерации»).</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7.5.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 1994 г. №101 «О Фонде социального страхования Российской Федерации»).</w:t>
      </w:r>
    </w:p>
    <w:p w:rsidR="001C2B02" w:rsidRPr="001B70EE" w:rsidRDefault="001C2B02" w:rsidP="00B965C0">
      <w:pPr>
        <w:widowControl w:val="0"/>
        <w:spacing w:after="0" w:line="240" w:lineRule="auto"/>
        <w:jc w:val="both"/>
        <w:rPr>
          <w:rFonts w:ascii="Times New Roman" w:hAnsi="Times New Roman"/>
          <w:sz w:val="28"/>
          <w:szCs w:val="28"/>
        </w:rPr>
      </w:pPr>
      <w:r w:rsidRPr="007C2AF6">
        <w:rPr>
          <w:rFonts w:ascii="Times New Roman" w:hAnsi="Times New Roman"/>
          <w:sz w:val="28"/>
          <w:szCs w:val="28"/>
        </w:rPr>
        <w:t>7.6.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 1994 г. №101 «О Фонде социального страхования Российской Федерации». </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b/>
          <w:sz w:val="28"/>
          <w:szCs w:val="28"/>
        </w:rPr>
        <w:t>Профсоюзный комитет обязуется: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7.7. Осуществлять контроль над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1C2B02" w:rsidRPr="00086BD0"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7.8.  Вести коллективные переговоры с работодателем по улучшению социально-экономического положения работающих.</w:t>
      </w:r>
    </w:p>
    <w:p w:rsidR="001C2B02" w:rsidRPr="001B70EE" w:rsidRDefault="001C2B02" w:rsidP="00B965C0">
      <w:pPr>
        <w:spacing w:after="0" w:line="240" w:lineRule="auto"/>
        <w:ind w:firstLine="567"/>
        <w:jc w:val="center"/>
        <w:rPr>
          <w:rFonts w:ascii="Times New Roman" w:hAnsi="Times New Roman"/>
          <w:sz w:val="24"/>
          <w:szCs w:val="24"/>
        </w:rPr>
      </w:pPr>
      <w:r>
        <w:rPr>
          <w:rFonts w:ascii="Times New Roman" w:hAnsi="Times New Roman"/>
          <w:b/>
          <w:sz w:val="28"/>
          <w:szCs w:val="28"/>
        </w:rPr>
        <w:t>8</w:t>
      </w:r>
      <w:r w:rsidRPr="007C2AF6">
        <w:rPr>
          <w:rFonts w:ascii="Times New Roman" w:hAnsi="Times New Roman"/>
          <w:b/>
          <w:sz w:val="28"/>
          <w:szCs w:val="28"/>
        </w:rPr>
        <w:t>. Гарантии деятельности Профсоюзного комитета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8.1. В целях содействия деятельности Профсоюзного комитета, в соответствии с действующим законодательством и отраслевым соглашением работодатель обязуется: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8.1.1. Предоставлять Профсоюзному комитету безвозмездно: оборудованное, отапливаемое, электрифицированное помещение; оргтехнику, средства </w:t>
      </w:r>
      <w:proofErr w:type="gramStart"/>
      <w:r w:rsidRPr="007C2AF6">
        <w:rPr>
          <w:rFonts w:ascii="Times New Roman" w:hAnsi="Times New Roman"/>
          <w:sz w:val="28"/>
          <w:szCs w:val="28"/>
        </w:rPr>
        <w:t>связи,  необходимые</w:t>
      </w:r>
      <w:proofErr w:type="gramEnd"/>
      <w:r w:rsidRPr="007C2AF6">
        <w:rPr>
          <w:rFonts w:ascii="Times New Roman" w:hAnsi="Times New Roman"/>
          <w:sz w:val="28"/>
          <w:szCs w:val="28"/>
        </w:rPr>
        <w:t xml:space="preserve"> нормативные правовые документы.</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8.1.2.  Предоставлять Профсоюзному комитету информацию по вопросам реорганизации учреждения,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 по социально-трудовым вопросам, непосредственно затрагивающую интересы работников (ст.53 ТК РФ).</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 xml:space="preserve">8.1.3. Не издавать приказов, ограничивающих права и деятельность Профсоюзного коллектива; обеспечивать участие Профсоюзного коллектива в работе общих собраний (конференций) коллектива, в разрешении трудовых споров, конфликтов, обеспечивать возможность их доступа ко всем рабочим местам для </w:t>
      </w:r>
      <w:proofErr w:type="gramStart"/>
      <w:r w:rsidRPr="007C2AF6">
        <w:rPr>
          <w:rFonts w:ascii="Times New Roman" w:hAnsi="Times New Roman"/>
          <w:sz w:val="28"/>
          <w:szCs w:val="28"/>
        </w:rPr>
        <w:t>реализации  предоставленных</w:t>
      </w:r>
      <w:proofErr w:type="gramEnd"/>
      <w:r w:rsidRPr="007C2AF6">
        <w:rPr>
          <w:rFonts w:ascii="Times New Roman" w:hAnsi="Times New Roman"/>
          <w:sz w:val="28"/>
          <w:szCs w:val="28"/>
        </w:rPr>
        <w:t xml:space="preserve"> им прав.</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8.1.4. Выделять оплачиваемое рабочее время для выполнения Профсоюзному комитету своих обязанностей в интересах коллектива работников:</w:t>
      </w:r>
    </w:p>
    <w:p w:rsidR="001C2B02" w:rsidRPr="007C2AF6" w:rsidRDefault="001C2B02" w:rsidP="00B965C0">
      <w:pPr>
        <w:spacing w:after="0" w:line="240" w:lineRule="auto"/>
        <w:jc w:val="both"/>
        <w:rPr>
          <w:rFonts w:ascii="Times New Roman" w:hAnsi="Times New Roman"/>
          <w:sz w:val="24"/>
          <w:szCs w:val="24"/>
        </w:rPr>
      </w:pPr>
      <w:r>
        <w:rPr>
          <w:rFonts w:ascii="Times New Roman" w:hAnsi="Times New Roman"/>
          <w:sz w:val="28"/>
          <w:szCs w:val="28"/>
        </w:rPr>
        <w:t>-П</w:t>
      </w:r>
      <w:r w:rsidRPr="007C2AF6">
        <w:rPr>
          <w:rFonts w:ascii="Times New Roman" w:hAnsi="Times New Roman"/>
          <w:sz w:val="28"/>
          <w:szCs w:val="28"/>
        </w:rPr>
        <w:t>редседателю ПК – 5 часов в месяц;</w:t>
      </w:r>
    </w:p>
    <w:p w:rsidR="001C2B02" w:rsidRPr="00086BD0" w:rsidRDefault="001C2B02" w:rsidP="00B965C0">
      <w:pPr>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 xml:space="preserve">члену </w:t>
      </w:r>
      <w:proofErr w:type="gramStart"/>
      <w:r w:rsidRPr="007C2AF6">
        <w:rPr>
          <w:rFonts w:ascii="Times New Roman" w:hAnsi="Times New Roman"/>
          <w:sz w:val="28"/>
          <w:szCs w:val="28"/>
        </w:rPr>
        <w:t>ПК  –</w:t>
      </w:r>
      <w:proofErr w:type="gramEnd"/>
      <w:r w:rsidRPr="007C2AF6">
        <w:rPr>
          <w:rFonts w:ascii="Times New Roman" w:hAnsi="Times New Roman"/>
          <w:sz w:val="28"/>
          <w:szCs w:val="28"/>
        </w:rPr>
        <w:t xml:space="preserve"> 5 часов в месяц.</w:t>
      </w:r>
    </w:p>
    <w:p w:rsidR="001C2B02" w:rsidRPr="001B70EE" w:rsidRDefault="001C2B02" w:rsidP="00B965C0">
      <w:pPr>
        <w:spacing w:after="0" w:line="240" w:lineRule="auto"/>
        <w:jc w:val="center"/>
        <w:rPr>
          <w:rFonts w:ascii="Times New Roman" w:hAnsi="Times New Roman"/>
          <w:b/>
          <w:sz w:val="28"/>
          <w:szCs w:val="28"/>
        </w:rPr>
      </w:pPr>
      <w:r>
        <w:rPr>
          <w:rFonts w:ascii="Times New Roman" w:hAnsi="Times New Roman"/>
          <w:b/>
          <w:sz w:val="28"/>
          <w:szCs w:val="28"/>
        </w:rPr>
        <w:t>9</w:t>
      </w:r>
      <w:r w:rsidRPr="007C2AF6">
        <w:rPr>
          <w:rFonts w:ascii="Times New Roman" w:hAnsi="Times New Roman"/>
          <w:b/>
          <w:sz w:val="28"/>
          <w:szCs w:val="28"/>
        </w:rPr>
        <w:t>. Порядок внесения изменений и дополнений в коллективный договор</w:t>
      </w:r>
    </w:p>
    <w:p w:rsidR="001C2B02" w:rsidRPr="007C2AF6" w:rsidRDefault="001C2B02" w:rsidP="00B965C0">
      <w:pPr>
        <w:spacing w:after="0" w:line="240" w:lineRule="auto"/>
        <w:ind w:firstLine="567"/>
        <w:jc w:val="both"/>
        <w:rPr>
          <w:rFonts w:ascii="Times New Roman" w:hAnsi="Times New Roman"/>
          <w:sz w:val="24"/>
          <w:szCs w:val="24"/>
        </w:rPr>
      </w:pPr>
      <w:r w:rsidRPr="007C2AF6">
        <w:rPr>
          <w:rFonts w:ascii="Times New Roman" w:hAnsi="Times New Roman"/>
          <w:sz w:val="28"/>
          <w:szCs w:val="28"/>
        </w:rPr>
        <w:t>В случаях существенных изменений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9.1. Изменения и дополнения коллективного договора в течение срока его действия производятся в порядке, установленном Трудовым кодексом РФ для его заключения (ст.44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9.2. Изменения и дополнения приложений к коллективному договору производятся только по взаимному согласию сторон.</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9.6. Неурегулированные разногласия разрешаются в соответствии с нормами главы 61 ТК РФ.</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9.7.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1C2B02" w:rsidRPr="001B70EE" w:rsidRDefault="001C2B02" w:rsidP="00B965C0">
      <w:pPr>
        <w:spacing w:after="0" w:line="240" w:lineRule="auto"/>
        <w:ind w:firstLine="567"/>
        <w:jc w:val="center"/>
        <w:rPr>
          <w:rFonts w:ascii="Times New Roman" w:hAnsi="Times New Roman"/>
          <w:b/>
          <w:sz w:val="28"/>
          <w:szCs w:val="28"/>
        </w:rPr>
      </w:pPr>
      <w:r>
        <w:rPr>
          <w:rFonts w:ascii="Times New Roman" w:hAnsi="Times New Roman"/>
          <w:b/>
          <w:sz w:val="28"/>
          <w:szCs w:val="28"/>
        </w:rPr>
        <w:t>10</w:t>
      </w:r>
      <w:r w:rsidRPr="007C2AF6">
        <w:rPr>
          <w:rFonts w:ascii="Times New Roman" w:hAnsi="Times New Roman"/>
          <w:b/>
          <w:sz w:val="28"/>
          <w:szCs w:val="28"/>
        </w:rPr>
        <w:t>. Контроль над выполнени</w:t>
      </w:r>
      <w:r>
        <w:rPr>
          <w:rFonts w:ascii="Times New Roman" w:hAnsi="Times New Roman"/>
          <w:b/>
          <w:sz w:val="28"/>
          <w:szCs w:val="28"/>
        </w:rPr>
        <w:t>ем коллективного договора</w:t>
      </w:r>
    </w:p>
    <w:p w:rsidR="001C2B02" w:rsidRPr="007C2AF6" w:rsidRDefault="001C2B02" w:rsidP="00B965C0">
      <w:pPr>
        <w:spacing w:after="0" w:line="240" w:lineRule="auto"/>
        <w:jc w:val="both"/>
        <w:rPr>
          <w:rFonts w:ascii="Times New Roman" w:hAnsi="Times New Roman"/>
          <w:b/>
          <w:sz w:val="28"/>
          <w:szCs w:val="28"/>
        </w:rPr>
      </w:pPr>
      <w:r w:rsidRPr="007C2AF6">
        <w:rPr>
          <w:rFonts w:ascii="Times New Roman" w:hAnsi="Times New Roman"/>
          <w:b/>
          <w:sz w:val="28"/>
          <w:szCs w:val="28"/>
        </w:rPr>
        <w:t>Ответственность сторон</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10.1. Контроль над выполнением коллективного договора осуществляется сторонами, его подписавшими, их представителями, а также соответствующими органами по труду (ст.51 ТК РФ).</w:t>
      </w:r>
    </w:p>
    <w:p w:rsidR="001C2B02" w:rsidRPr="007C2AF6" w:rsidRDefault="001C2B02" w:rsidP="00B965C0">
      <w:pPr>
        <w:widowControl w:val="0"/>
        <w:spacing w:after="0" w:line="240" w:lineRule="auto"/>
        <w:jc w:val="both"/>
        <w:rPr>
          <w:rFonts w:ascii="Times New Roman" w:hAnsi="Times New Roman"/>
          <w:sz w:val="24"/>
          <w:szCs w:val="24"/>
        </w:rPr>
      </w:pPr>
      <w:r w:rsidRPr="007C2AF6">
        <w:rPr>
          <w:rFonts w:ascii="Times New Roman" w:hAnsi="Times New Roman"/>
          <w:sz w:val="28"/>
          <w:szCs w:val="28"/>
        </w:rPr>
        <w:t>10.2. Стороны пришли к соглашению о том, что контроль над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 xml:space="preserve">10.3. Профсоюзный </w:t>
      </w:r>
      <w:proofErr w:type="gramStart"/>
      <w:r w:rsidRPr="007C2AF6">
        <w:rPr>
          <w:rFonts w:ascii="Times New Roman" w:hAnsi="Times New Roman"/>
          <w:sz w:val="28"/>
          <w:szCs w:val="28"/>
        </w:rPr>
        <w:t>комитет  рассматривает</w:t>
      </w:r>
      <w:proofErr w:type="gramEnd"/>
      <w:r w:rsidRPr="007C2AF6">
        <w:rPr>
          <w:rFonts w:ascii="Times New Roman" w:hAnsi="Times New Roman"/>
          <w:sz w:val="28"/>
          <w:szCs w:val="28"/>
        </w:rPr>
        <w:t xml:space="preserve"> итоги выполнения коллективного договора, в порядке текущего контроля, не реже одного раза в квартал.</w:t>
      </w:r>
    </w:p>
    <w:p w:rsidR="001C2B02" w:rsidRPr="007C2AF6" w:rsidRDefault="001C2B02" w:rsidP="00B965C0">
      <w:pPr>
        <w:spacing w:after="0" w:line="240" w:lineRule="auto"/>
        <w:jc w:val="both"/>
        <w:rPr>
          <w:rFonts w:ascii="Times New Roman" w:hAnsi="Times New Roman"/>
          <w:sz w:val="24"/>
          <w:szCs w:val="24"/>
        </w:rPr>
      </w:pPr>
      <w:r w:rsidRPr="007C2AF6">
        <w:rPr>
          <w:rFonts w:ascii="Times New Roman" w:hAnsi="Times New Roman"/>
          <w:sz w:val="28"/>
          <w:szCs w:val="28"/>
        </w:rPr>
        <w:t>10.4.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 Информация о выполнении обязательств коллективного договора предоставляется в соответствующий орган по труду за полугодие и год.</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10.5.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1C2B02" w:rsidRDefault="001C2B02" w:rsidP="00B965C0">
      <w:pPr>
        <w:shd w:val="clear" w:color="auto" w:fill="FFFFFF"/>
        <w:spacing w:after="0" w:line="240" w:lineRule="auto"/>
        <w:jc w:val="both"/>
        <w:rPr>
          <w:rFonts w:ascii="Times New Roman" w:hAnsi="Times New Roman"/>
          <w:sz w:val="28"/>
          <w:szCs w:val="28"/>
        </w:rPr>
      </w:pPr>
      <w:r w:rsidRPr="007C2AF6">
        <w:rPr>
          <w:rFonts w:ascii="Times New Roman" w:hAnsi="Times New Roman"/>
          <w:sz w:val="28"/>
          <w:szCs w:val="28"/>
        </w:rPr>
        <w:t>10.6.  Приложения к коллективному договору являются его составной частью.</w:t>
      </w:r>
      <w:r w:rsidRPr="007C2AF6">
        <w:rPr>
          <w:rFonts w:ascii="Times New Roman" w:hAnsi="Times New Roman"/>
          <w:sz w:val="28"/>
          <w:szCs w:val="28"/>
        </w:rPr>
        <w:br/>
        <w:t>10.7. Коллективный договор составляется в трех экземплярах, имеющих рав</w:t>
      </w:r>
      <w:r w:rsidRPr="007C2AF6">
        <w:rPr>
          <w:rFonts w:ascii="Times New Roman" w:hAnsi="Times New Roman"/>
          <w:sz w:val="28"/>
          <w:szCs w:val="28"/>
        </w:rPr>
        <w:softHyphen/>
        <w:t xml:space="preserve">ную юридическую силу: одни экземпляр хранится в администрации образовательного учреждения, второй экземпляр хранится в первичной профсоюзной организации, третий передается в  «Отдел труда и социального развития» </w:t>
      </w:r>
      <w:proofErr w:type="spellStart"/>
      <w:r w:rsidR="006E7BCD">
        <w:rPr>
          <w:rFonts w:ascii="Times New Roman" w:hAnsi="Times New Roman"/>
          <w:sz w:val="28"/>
          <w:szCs w:val="28"/>
        </w:rPr>
        <w:t>Шатойского</w:t>
      </w:r>
      <w:proofErr w:type="spellEnd"/>
      <w:r w:rsidRPr="007C2AF6">
        <w:rPr>
          <w:rFonts w:ascii="Times New Roman" w:hAnsi="Times New Roman"/>
          <w:sz w:val="28"/>
          <w:szCs w:val="28"/>
        </w:rPr>
        <w:t xml:space="preserve"> района Чеченской Республики  при реги</w:t>
      </w:r>
      <w:r>
        <w:rPr>
          <w:rFonts w:ascii="Times New Roman" w:hAnsi="Times New Roman"/>
          <w:sz w:val="28"/>
          <w:szCs w:val="28"/>
        </w:rPr>
        <w:t>страции коллективного договора.</w:t>
      </w: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1C2B02" w:rsidRDefault="001C2B02"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214AFF" w:rsidRDefault="00214AFF" w:rsidP="00B965C0">
      <w:pPr>
        <w:spacing w:after="0" w:line="240" w:lineRule="auto"/>
        <w:ind w:right="-2"/>
        <w:jc w:val="center"/>
        <w:rPr>
          <w:rFonts w:ascii="Times New Roman" w:hAnsi="Times New Roman"/>
          <w:sz w:val="28"/>
          <w:szCs w:val="28"/>
        </w:rPr>
      </w:pPr>
    </w:p>
    <w:p w:rsidR="001C2B02" w:rsidRPr="007C2AF6" w:rsidRDefault="001C2B02" w:rsidP="00B965C0">
      <w:pPr>
        <w:spacing w:after="0" w:line="240" w:lineRule="auto"/>
        <w:ind w:right="-2"/>
        <w:jc w:val="center"/>
        <w:rPr>
          <w:rFonts w:ascii="Times New Roman" w:hAnsi="Times New Roman"/>
          <w:b/>
          <w:sz w:val="28"/>
          <w:szCs w:val="28"/>
        </w:rPr>
      </w:pPr>
      <w:r w:rsidRPr="007C2AF6">
        <w:rPr>
          <w:rFonts w:ascii="Times New Roman" w:hAnsi="Times New Roman"/>
          <w:b/>
          <w:sz w:val="28"/>
          <w:szCs w:val="28"/>
        </w:rPr>
        <w:t>Перечень приложений к коллективному договору:</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1.Правила внутреннего трудового распорядка МБДОУ «Детский сад №1 «</w:t>
      </w:r>
      <w:r w:rsidR="00E91A3F">
        <w:rPr>
          <w:rFonts w:ascii="Times New Roman" w:hAnsi="Times New Roman"/>
          <w:sz w:val="28"/>
          <w:szCs w:val="28"/>
        </w:rPr>
        <w:t xml:space="preserve">Шатой»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(Приложение № 1).</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2.Положение об оплате труда работников МБДОУ «Детский сад №</w:t>
      </w:r>
      <w:proofErr w:type="gramStart"/>
      <w:r w:rsidRPr="007C2AF6">
        <w:rPr>
          <w:rFonts w:ascii="Times New Roman" w:hAnsi="Times New Roman"/>
          <w:sz w:val="28"/>
          <w:szCs w:val="28"/>
        </w:rPr>
        <w:t>1</w:t>
      </w:r>
      <w:r w:rsidR="00E91A3F">
        <w:rPr>
          <w:rFonts w:ascii="Times New Roman" w:hAnsi="Times New Roman"/>
          <w:sz w:val="28"/>
          <w:szCs w:val="28"/>
        </w:rPr>
        <w:t>»Сказка</w:t>
      </w:r>
      <w:proofErr w:type="gramEnd"/>
      <w:r w:rsidR="00E91A3F">
        <w:rPr>
          <w:rFonts w:ascii="Times New Roman" w:hAnsi="Times New Roman"/>
          <w:sz w:val="28"/>
          <w:szCs w:val="28"/>
        </w:rPr>
        <w:t xml:space="preserve">»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r w:rsidRPr="007C2AF6">
        <w:rPr>
          <w:rFonts w:ascii="Times New Roman" w:hAnsi="Times New Roman"/>
          <w:sz w:val="28"/>
          <w:szCs w:val="28"/>
        </w:rPr>
        <w:t>муниципального</w:t>
      </w:r>
      <w:proofErr w:type="spellEnd"/>
      <w:r w:rsidRPr="007C2AF6">
        <w:rPr>
          <w:rFonts w:ascii="Times New Roman" w:hAnsi="Times New Roman"/>
          <w:sz w:val="28"/>
          <w:szCs w:val="28"/>
        </w:rPr>
        <w:t xml:space="preserve"> района»(Приложение № 2).</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3.Положение о премировании, надбавках, доплатах и других видах материального стимулирования сотрудников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(Приложение № 3).</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4.Форма расчетного листка работников МБДОУ «Детский сад №1 «</w:t>
      </w:r>
      <w:r w:rsidR="00E91A3F">
        <w:rPr>
          <w:rFonts w:ascii="Times New Roman" w:hAnsi="Times New Roman"/>
          <w:sz w:val="28"/>
          <w:szCs w:val="28"/>
        </w:rPr>
        <w:t>Сказка</w:t>
      </w:r>
      <w:r w:rsidRPr="007C2AF6">
        <w:rPr>
          <w:rFonts w:ascii="Times New Roman" w:hAnsi="Times New Roman"/>
          <w:sz w:val="28"/>
          <w:szCs w:val="28"/>
        </w:rPr>
        <w:t xml:space="preserve">» с. </w:t>
      </w:r>
      <w:r w:rsidR="00E91A3F">
        <w:rPr>
          <w:rFonts w:ascii="Times New Roman" w:hAnsi="Times New Roman"/>
          <w:sz w:val="28"/>
          <w:szCs w:val="28"/>
        </w:rPr>
        <w:t xml:space="preserve">Шатой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(Приложение № 4).</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5.Соглашение по охране труда и технике безопасности работников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на учебный год (Приложение № 5).</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6.Перечень профессий и должностей работников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имеющих право на обеспечение </w:t>
      </w:r>
      <w:proofErr w:type="gramStart"/>
      <w:r w:rsidRPr="007C2AF6">
        <w:rPr>
          <w:rFonts w:ascii="Times New Roman" w:hAnsi="Times New Roman"/>
          <w:sz w:val="28"/>
          <w:szCs w:val="28"/>
        </w:rPr>
        <w:t>специальной  одеждой</w:t>
      </w:r>
      <w:proofErr w:type="gramEnd"/>
      <w:r w:rsidRPr="007C2AF6">
        <w:rPr>
          <w:rFonts w:ascii="Times New Roman" w:hAnsi="Times New Roman"/>
          <w:sz w:val="28"/>
          <w:szCs w:val="28"/>
        </w:rPr>
        <w:t>, а  также моющими и обеззараживающими  средствами (Приложение № 6).</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7.Перечень профессий и должностей работников МБДОУ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занятых на работах с вредными и опасными условиями труда, за работу в которых работники имеют право на доплаты к должностному окладу (Приложение № 7).</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8.Положение о комиссии по трудовым спорам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(Приложение № 8).</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 xml:space="preserve">9.План оздоровительно-профилактических мероприятий с работниками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(Приложение № 9).</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10.Доплаты за выполнение работ, не входящих в круг должностных обязанностей, дополнительных работ и нагрузок (</w:t>
      </w:r>
      <w:proofErr w:type="gramStart"/>
      <w:r w:rsidRPr="007C2AF6">
        <w:rPr>
          <w:rFonts w:ascii="Times New Roman" w:hAnsi="Times New Roman"/>
          <w:sz w:val="28"/>
          <w:szCs w:val="28"/>
        </w:rPr>
        <w:t>для  предоставления</w:t>
      </w:r>
      <w:proofErr w:type="gramEnd"/>
      <w:r w:rsidRPr="007C2AF6">
        <w:rPr>
          <w:rFonts w:ascii="Times New Roman" w:hAnsi="Times New Roman"/>
          <w:sz w:val="28"/>
          <w:szCs w:val="28"/>
        </w:rPr>
        <w:t xml:space="preserve"> надбавок к должностному окладу за условия труда, отклоняющиеся от нормальных) (Приложение № 10).</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11.Перечень оснований предоставления материальной помощи работникам и ее размеры (Приложение № 11).</w:t>
      </w:r>
    </w:p>
    <w:p w:rsidR="001C2B02" w:rsidRPr="007C2AF6" w:rsidRDefault="001C2B02" w:rsidP="00B965C0">
      <w:pPr>
        <w:spacing w:after="0" w:line="240" w:lineRule="auto"/>
        <w:ind w:right="-2"/>
        <w:jc w:val="both"/>
        <w:rPr>
          <w:rFonts w:ascii="Times New Roman" w:hAnsi="Times New Roman"/>
          <w:sz w:val="28"/>
          <w:szCs w:val="28"/>
        </w:rPr>
      </w:pPr>
      <w:r w:rsidRPr="007C2AF6">
        <w:rPr>
          <w:rFonts w:ascii="Times New Roman" w:hAnsi="Times New Roman"/>
          <w:sz w:val="28"/>
          <w:szCs w:val="28"/>
        </w:rPr>
        <w:t>12.Сведения о работниках (Приложение № 12)</w:t>
      </w:r>
      <w:r w:rsidRPr="007C2AF6">
        <w:rPr>
          <w:rFonts w:ascii="Times New Roman" w:hAnsi="Times New Roman"/>
          <w:sz w:val="28"/>
          <w:szCs w:val="28"/>
        </w:rPr>
        <w:tab/>
      </w:r>
    </w:p>
    <w:p w:rsidR="001C2B02" w:rsidRPr="007C2AF6" w:rsidRDefault="001C2B02" w:rsidP="00B965C0">
      <w:pPr>
        <w:spacing w:after="0" w:line="240" w:lineRule="auto"/>
        <w:jc w:val="right"/>
        <w:rPr>
          <w:rFonts w:ascii="Times New Roman" w:hAnsi="Times New Roman"/>
          <w:sz w:val="28"/>
          <w:szCs w:val="28"/>
        </w:rPr>
      </w:pPr>
    </w:p>
    <w:p w:rsidR="001C2B02" w:rsidRPr="007C2AF6" w:rsidRDefault="001C2B02" w:rsidP="00B965C0">
      <w:pPr>
        <w:spacing w:after="0" w:line="240" w:lineRule="auto"/>
        <w:jc w:val="right"/>
        <w:rPr>
          <w:rFonts w:ascii="Times New Roman" w:hAnsi="Times New Roman"/>
          <w:sz w:val="28"/>
          <w:szCs w:val="28"/>
        </w:rPr>
      </w:pPr>
    </w:p>
    <w:p w:rsidR="001C2B02" w:rsidRPr="007C2AF6" w:rsidRDefault="001C2B02" w:rsidP="00B965C0">
      <w:pPr>
        <w:spacing w:after="0" w:line="240" w:lineRule="auto"/>
        <w:rPr>
          <w:rFonts w:ascii="Times New Roman" w:hAnsi="Times New Roman"/>
          <w:sz w:val="28"/>
          <w:szCs w:val="28"/>
        </w:rPr>
      </w:pPr>
    </w:p>
    <w:p w:rsidR="001C2B02" w:rsidRPr="007C2AF6"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D16228" w:rsidRDefault="00D16228" w:rsidP="00B965C0">
      <w:pPr>
        <w:spacing w:after="0" w:line="240" w:lineRule="auto"/>
        <w:rPr>
          <w:rFonts w:ascii="Times New Roman" w:hAnsi="Times New Roman"/>
          <w:b/>
          <w:sz w:val="24"/>
          <w:szCs w:val="24"/>
        </w:rPr>
      </w:pPr>
    </w:p>
    <w:p w:rsidR="00D16228" w:rsidRDefault="00D16228" w:rsidP="00B965C0">
      <w:pPr>
        <w:spacing w:after="0" w:line="240" w:lineRule="auto"/>
        <w:rPr>
          <w:rFonts w:ascii="Times New Roman" w:hAnsi="Times New Roman"/>
          <w:b/>
          <w:sz w:val="24"/>
          <w:szCs w:val="24"/>
        </w:rPr>
      </w:pPr>
    </w:p>
    <w:p w:rsidR="00D16228" w:rsidRDefault="00D16228" w:rsidP="00B965C0">
      <w:pPr>
        <w:spacing w:after="0" w:line="240" w:lineRule="auto"/>
        <w:rPr>
          <w:rFonts w:ascii="Times New Roman" w:hAnsi="Times New Roman"/>
          <w:b/>
          <w:sz w:val="24"/>
          <w:szCs w:val="24"/>
        </w:rPr>
      </w:pPr>
    </w:p>
    <w:p w:rsidR="00D16228" w:rsidRDefault="00D16228" w:rsidP="00B965C0">
      <w:pPr>
        <w:spacing w:after="0" w:line="240" w:lineRule="auto"/>
        <w:rPr>
          <w:rFonts w:ascii="Times New Roman" w:hAnsi="Times New Roman"/>
          <w:b/>
          <w:sz w:val="24"/>
          <w:szCs w:val="24"/>
        </w:rPr>
      </w:pPr>
    </w:p>
    <w:p w:rsidR="00D16228" w:rsidRPr="007C2AF6" w:rsidRDefault="00D16228" w:rsidP="00B965C0">
      <w:pPr>
        <w:spacing w:after="0" w:line="240" w:lineRule="auto"/>
        <w:rPr>
          <w:rFonts w:ascii="Times New Roman" w:hAnsi="Times New Roman"/>
          <w:b/>
          <w:sz w:val="24"/>
          <w:szCs w:val="24"/>
        </w:rPr>
      </w:pPr>
    </w:p>
    <w:p w:rsidR="001C2B02" w:rsidRPr="007C2AF6" w:rsidRDefault="001C2B02" w:rsidP="00B965C0">
      <w:pPr>
        <w:spacing w:after="0" w:line="240" w:lineRule="auto"/>
        <w:rPr>
          <w:rFonts w:ascii="Times New Roman" w:hAnsi="Times New Roman"/>
          <w:b/>
          <w:sz w:val="24"/>
          <w:szCs w:val="24"/>
        </w:rPr>
      </w:pPr>
    </w:p>
    <w:p w:rsidR="001C2B02" w:rsidRPr="007C2AF6" w:rsidRDefault="001C2B02" w:rsidP="00B965C0">
      <w:pPr>
        <w:spacing w:after="0" w:line="240" w:lineRule="auto"/>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Приложение № </w:t>
      </w:r>
      <w:r w:rsidRPr="007C2AF6">
        <w:rPr>
          <w:rFonts w:ascii="Times New Roman" w:hAnsi="Times New Roman"/>
          <w:sz w:val="24"/>
          <w:szCs w:val="24"/>
          <w:u w:val="single"/>
        </w:rPr>
        <w:t>1</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к коллективному договору </w:t>
      </w:r>
    </w:p>
    <w:p w:rsidR="001C2B02" w:rsidRPr="007C2AF6" w:rsidRDefault="001C2B02" w:rsidP="00B965C0">
      <w:pPr>
        <w:spacing w:after="0" w:line="240" w:lineRule="auto"/>
        <w:jc w:val="right"/>
        <w:rPr>
          <w:rFonts w:ascii="Times New Roman" w:hAnsi="Times New Roman"/>
          <w:sz w:val="28"/>
          <w:szCs w:val="28"/>
        </w:rPr>
      </w:pPr>
      <w:r w:rsidRPr="007C2AF6">
        <w:rPr>
          <w:rFonts w:ascii="Times New Roman" w:hAnsi="Times New Roman"/>
          <w:sz w:val="24"/>
          <w:szCs w:val="24"/>
        </w:rPr>
        <w:t>МБДОУ «Детский сад №1 «</w:t>
      </w:r>
      <w:r w:rsidR="00F81AC0">
        <w:rPr>
          <w:rFonts w:ascii="Times New Roman" w:hAnsi="Times New Roman"/>
          <w:sz w:val="24"/>
          <w:szCs w:val="24"/>
        </w:rPr>
        <w:t>Сказка» с. Шатой</w:t>
      </w:r>
    </w:p>
    <w:p w:rsidR="001C2B02" w:rsidRPr="007C2AF6" w:rsidRDefault="001C2B02" w:rsidP="00B965C0">
      <w:pPr>
        <w:spacing w:after="0" w:line="240" w:lineRule="auto"/>
        <w:rPr>
          <w:rFonts w:ascii="Times New Roman" w:hAnsi="Times New Roman"/>
          <w:b/>
          <w:sz w:val="28"/>
          <w:szCs w:val="28"/>
        </w:rPr>
      </w:pPr>
    </w:p>
    <w:p w:rsidR="00573A30" w:rsidRDefault="00573A30"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ПРАВИЛА</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ВНУТРЕННЕГО ТРУДОВОГО РАСПОРЯДКА СОТРУДНИКОВ</w:t>
      </w:r>
    </w:p>
    <w:p w:rsidR="001C2B02"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Муниципального бюджетного дошкольного образовательного учреждения «Детский сад №1 </w:t>
      </w:r>
      <w:r w:rsidR="00F81AC0">
        <w:rPr>
          <w:rFonts w:ascii="Times New Roman" w:hAnsi="Times New Roman"/>
          <w:b/>
          <w:sz w:val="28"/>
          <w:szCs w:val="28"/>
        </w:rPr>
        <w:t xml:space="preserve">«Сказка» с. Шатой </w:t>
      </w:r>
      <w:proofErr w:type="spellStart"/>
      <w:r w:rsidR="00F81AC0">
        <w:rPr>
          <w:rFonts w:ascii="Times New Roman" w:hAnsi="Times New Roman"/>
          <w:b/>
          <w:sz w:val="28"/>
          <w:szCs w:val="28"/>
        </w:rPr>
        <w:t>Шатойского</w:t>
      </w:r>
      <w:proofErr w:type="spellEnd"/>
      <w:r w:rsidR="00B965C0">
        <w:rPr>
          <w:rFonts w:ascii="Times New Roman" w:hAnsi="Times New Roman"/>
          <w:b/>
          <w:sz w:val="28"/>
          <w:szCs w:val="28"/>
        </w:rPr>
        <w:t xml:space="preserve"> муниципального района»</w:t>
      </w:r>
    </w:p>
    <w:p w:rsidR="00573A30" w:rsidRPr="00B965C0" w:rsidRDefault="00573A30" w:rsidP="00B965C0">
      <w:pPr>
        <w:spacing w:after="0" w:line="240" w:lineRule="auto"/>
        <w:jc w:val="center"/>
        <w:rPr>
          <w:rFonts w:ascii="Times New Roman" w:hAnsi="Times New Roman"/>
          <w:b/>
          <w:sz w:val="28"/>
          <w:szCs w:val="28"/>
        </w:rPr>
      </w:pPr>
    </w:p>
    <w:p w:rsidR="001C2B02" w:rsidRDefault="001C2B02" w:rsidP="00573A30">
      <w:pPr>
        <w:keepNext/>
        <w:keepLines/>
        <w:numPr>
          <w:ilvl w:val="0"/>
          <w:numId w:val="24"/>
        </w:numPr>
        <w:spacing w:before="40" w:after="0" w:line="240" w:lineRule="auto"/>
        <w:jc w:val="center"/>
        <w:outlineLvl w:val="2"/>
        <w:rPr>
          <w:rFonts w:ascii="Times New Roman" w:hAnsi="Times New Roman"/>
          <w:b/>
          <w:bCs/>
          <w:color w:val="000000"/>
          <w:sz w:val="28"/>
          <w:szCs w:val="28"/>
        </w:rPr>
      </w:pPr>
      <w:r w:rsidRPr="00214AFF">
        <w:rPr>
          <w:rFonts w:ascii="Times New Roman" w:hAnsi="Times New Roman"/>
          <w:b/>
          <w:bCs/>
          <w:color w:val="000000"/>
          <w:sz w:val="28"/>
          <w:szCs w:val="28"/>
        </w:rPr>
        <w:t>Общие положения</w:t>
      </w:r>
    </w:p>
    <w:p w:rsidR="00573A30" w:rsidRPr="00214AFF" w:rsidRDefault="00573A30" w:rsidP="00573A30">
      <w:pPr>
        <w:keepNext/>
        <w:keepLines/>
        <w:spacing w:before="40" w:after="0" w:line="240" w:lineRule="auto"/>
        <w:ind w:left="720"/>
        <w:outlineLvl w:val="2"/>
        <w:rPr>
          <w:rFonts w:ascii="Times New Roman" w:hAnsi="Times New Roman"/>
          <w:b/>
          <w:bCs/>
          <w:color w:val="000000"/>
          <w:sz w:val="28"/>
          <w:szCs w:val="28"/>
        </w:rPr>
      </w:pPr>
    </w:p>
    <w:p w:rsidR="001C2B02" w:rsidRPr="00372135" w:rsidRDefault="001C2B02" w:rsidP="00B965C0">
      <w:pPr>
        <w:spacing w:after="0" w:line="240" w:lineRule="auto"/>
        <w:ind w:firstLine="567"/>
        <w:jc w:val="both"/>
        <w:rPr>
          <w:rFonts w:ascii="Times New Roman" w:hAnsi="Times New Roman"/>
          <w:color w:val="000000"/>
          <w:sz w:val="28"/>
          <w:szCs w:val="28"/>
        </w:rPr>
      </w:pPr>
      <w:r w:rsidRPr="00372135">
        <w:rPr>
          <w:rFonts w:ascii="Times New Roman" w:hAnsi="Times New Roman"/>
          <w:color w:val="000000"/>
          <w:sz w:val="28"/>
          <w:szCs w:val="28"/>
        </w:rPr>
        <w:t>1.1.Настоящие </w:t>
      </w:r>
      <w:r w:rsidRPr="00372135">
        <w:rPr>
          <w:rFonts w:ascii="Times New Roman" w:hAnsi="Times New Roman"/>
          <w:bCs/>
          <w:color w:val="000000"/>
          <w:sz w:val="28"/>
          <w:szCs w:val="28"/>
        </w:rPr>
        <w:t xml:space="preserve">Правила внутреннего трудового распорядка муниципального бюджетного дошкольного образовательного учреждения  «Детский сад №1 </w:t>
      </w:r>
      <w:r w:rsidR="00F81AC0">
        <w:rPr>
          <w:rFonts w:ascii="Times New Roman" w:hAnsi="Times New Roman"/>
          <w:bCs/>
          <w:color w:val="000000"/>
          <w:sz w:val="28"/>
          <w:szCs w:val="28"/>
        </w:rPr>
        <w:t xml:space="preserve">«Сказка» с. Шатой </w:t>
      </w:r>
      <w:proofErr w:type="spellStart"/>
      <w:r w:rsidR="00F81AC0">
        <w:rPr>
          <w:rFonts w:ascii="Times New Roman" w:hAnsi="Times New Roman"/>
          <w:bCs/>
          <w:color w:val="000000"/>
          <w:sz w:val="28"/>
          <w:szCs w:val="28"/>
        </w:rPr>
        <w:t>Шатойского</w:t>
      </w:r>
      <w:proofErr w:type="spellEnd"/>
      <w:r w:rsidRPr="00372135">
        <w:rPr>
          <w:rFonts w:ascii="Times New Roman" w:hAnsi="Times New Roman"/>
          <w:bCs/>
          <w:color w:val="000000"/>
          <w:sz w:val="28"/>
          <w:szCs w:val="28"/>
        </w:rPr>
        <w:t xml:space="preserve"> муниципального района» (далее – ДОУ) </w:t>
      </w:r>
      <w:r w:rsidRPr="00372135">
        <w:rPr>
          <w:rFonts w:ascii="Times New Roman" w:hAnsi="Times New Roman"/>
          <w:color w:val="000000"/>
          <w:sz w:val="28"/>
          <w:szCs w:val="28"/>
        </w:rPr>
        <w:t xml:space="preserve">разработаны в соответствии с Трудовым Кодексом РФ, </w:t>
      </w:r>
      <w:r>
        <w:rPr>
          <w:rFonts w:ascii="Times New Roman" w:hAnsi="Times New Roman"/>
          <w:color w:val="000000"/>
          <w:sz w:val="28"/>
          <w:szCs w:val="28"/>
        </w:rPr>
        <w:t xml:space="preserve">с </w:t>
      </w:r>
      <w:r>
        <w:rPr>
          <w:rFonts w:ascii="Times New Roman CYR" w:hAnsi="Times New Roman CYR" w:cs="Times New Roman CYR"/>
          <w:sz w:val="28"/>
          <w:szCs w:val="28"/>
        </w:rPr>
        <w:t>изменениями, принятых Федеральными законами от 16.12.2019 № 436-ФЗ, «О внесении изменений в Трудовой Кодекс Российской Федерации в части формирования сведений о трудовой деятельности в электронном виде»</w:t>
      </w:r>
      <w:r>
        <w:t xml:space="preserve"> </w:t>
      </w:r>
      <w:r>
        <w:rPr>
          <w:rFonts w:ascii="Times New Roman CYR" w:hAnsi="Times New Roman CYR" w:cs="Times New Roman CYR"/>
          <w:sz w:val="28"/>
          <w:szCs w:val="28"/>
        </w:rPr>
        <w:t xml:space="preserve">и в соответствии со статьями 189 и 190 Трудового кодекса, </w:t>
      </w:r>
      <w:r w:rsidRPr="00372135">
        <w:rPr>
          <w:rFonts w:ascii="Times New Roman" w:hAnsi="Times New Roman"/>
          <w:color w:val="000000"/>
          <w:sz w:val="28"/>
          <w:szCs w:val="28"/>
        </w:rPr>
        <w:t>Федеральным законом № 273-ФЗ от 29.12.2012г "Об образовании в Российской Федерации" в редакции от 6 марта 2019 года; Постановлением Правительства РФ № 466 от 14.05.2015г «О ежегодных основных удлиненных оплачиваемых отпусках" с изменениями от 7 апреля 2017г;</w:t>
      </w:r>
      <w:r w:rsidR="00573A30">
        <w:rPr>
          <w:rFonts w:ascii="Times New Roman" w:hAnsi="Times New Roman"/>
          <w:color w:val="000000"/>
          <w:sz w:val="28"/>
          <w:szCs w:val="28"/>
        </w:rPr>
        <w:t xml:space="preserve"> с действующим </w:t>
      </w:r>
      <w:r w:rsidRPr="00372135">
        <w:rPr>
          <w:rFonts w:ascii="Times New Roman" w:hAnsi="Times New Roman"/>
          <w:color w:val="000000"/>
          <w:sz w:val="28"/>
          <w:szCs w:val="28"/>
        </w:rPr>
        <w:t xml:space="preserve"> С</w:t>
      </w:r>
      <w:r w:rsidR="000B7D87">
        <w:rPr>
          <w:rFonts w:ascii="Times New Roman" w:hAnsi="Times New Roman"/>
          <w:color w:val="000000"/>
          <w:sz w:val="28"/>
          <w:szCs w:val="28"/>
        </w:rPr>
        <w:t>П</w:t>
      </w:r>
      <w:r w:rsidRPr="00372135">
        <w:rPr>
          <w:rFonts w:ascii="Times New Roman" w:hAnsi="Times New Roman"/>
          <w:color w:val="000000"/>
          <w:sz w:val="28"/>
          <w:szCs w:val="28"/>
        </w:rPr>
        <w:t xml:space="preserve">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w:t>
      </w:r>
      <w:proofErr w:type="gramStart"/>
      <w:r w:rsidRPr="00372135">
        <w:rPr>
          <w:rFonts w:ascii="Times New Roman" w:hAnsi="Times New Roman"/>
          <w:color w:val="000000"/>
          <w:sz w:val="28"/>
          <w:szCs w:val="28"/>
        </w:rPr>
        <w:t>2.Данные</w:t>
      </w:r>
      <w:proofErr w:type="gramEnd"/>
      <w:r w:rsidRPr="00372135">
        <w:rPr>
          <w:rFonts w:ascii="Times New Roman" w:hAnsi="Times New Roman"/>
          <w:color w:val="000000"/>
          <w:sz w:val="28"/>
          <w:szCs w:val="28"/>
        </w:rPr>
        <w:t> </w:t>
      </w:r>
      <w:r w:rsidRPr="00372135">
        <w:rPr>
          <w:rFonts w:ascii="Times New Roman" w:hAnsi="Times New Roman"/>
          <w:iCs/>
          <w:color w:val="000000"/>
          <w:sz w:val="28"/>
          <w:szCs w:val="28"/>
        </w:rPr>
        <w:t>Правила внутреннего трудового распорядка в ДОУ</w:t>
      </w:r>
      <w:r w:rsidRPr="00372135">
        <w:rPr>
          <w:rFonts w:ascii="Times New Roman" w:hAnsi="Times New Roman"/>
          <w:color w:val="000000"/>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w:t>
      </w:r>
      <w:proofErr w:type="gramStart"/>
      <w:r w:rsidRPr="00372135">
        <w:rPr>
          <w:rFonts w:ascii="Times New Roman" w:hAnsi="Times New Roman"/>
          <w:color w:val="000000"/>
          <w:sz w:val="28"/>
          <w:szCs w:val="28"/>
        </w:rPr>
        <w:t>3.Настоящие</w:t>
      </w:r>
      <w:proofErr w:type="gramEnd"/>
      <w:r w:rsidRPr="00372135">
        <w:rPr>
          <w:rFonts w:ascii="Times New Roman" w:hAnsi="Times New Roman"/>
          <w:color w:val="000000"/>
          <w:sz w:val="28"/>
          <w:szCs w:val="28"/>
        </w:rPr>
        <w:t xml:space="preserve">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w:t>
      </w:r>
      <w:proofErr w:type="gramStart"/>
      <w:r w:rsidRPr="00372135">
        <w:rPr>
          <w:rFonts w:ascii="Times New Roman" w:hAnsi="Times New Roman"/>
          <w:color w:val="000000"/>
          <w:sz w:val="28"/>
          <w:szCs w:val="28"/>
        </w:rPr>
        <w:t>4.Данный</w:t>
      </w:r>
      <w:proofErr w:type="gramEnd"/>
      <w:r w:rsidRPr="00372135">
        <w:rPr>
          <w:rFonts w:ascii="Times New Roman" w:hAnsi="Times New Roman"/>
          <w:color w:val="000000"/>
          <w:sz w:val="28"/>
          <w:szCs w:val="28"/>
        </w:rPr>
        <w:t xml:space="preserve"> локальный нормативный акт является приложением к Коллективному договору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1.5.В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согласно </w:t>
      </w:r>
      <w:hyperlink r:id="rId11" w:tgtFrame="_blank" w:history="1">
        <w:r w:rsidRPr="00372135">
          <w:rPr>
            <w:rFonts w:ascii="Times New Roman" w:hAnsi="Times New Roman"/>
            <w:color w:val="000000"/>
            <w:sz w:val="28"/>
            <w:szCs w:val="28"/>
            <w:u w:val="single"/>
          </w:rPr>
          <w:t>Положению об общем собрании работников ДОУ</w:t>
        </w:r>
      </w:hyperlink>
      <w:r w:rsidRPr="00372135">
        <w:rPr>
          <w:rFonts w:ascii="Times New Roman" w:hAnsi="Times New Roman"/>
          <w:color w:val="000000"/>
          <w:sz w:val="28"/>
          <w:szCs w:val="28"/>
        </w:rPr>
        <w:t>, и по согласованию с профсоюзным комитетом дошкольного образовательного учреждения.</w:t>
      </w:r>
      <w:r w:rsidRPr="00372135">
        <w:rPr>
          <w:rFonts w:ascii="Times New Roman" w:hAnsi="Times New Roman"/>
          <w:color w:val="000000"/>
          <w:sz w:val="28"/>
          <w:szCs w:val="28"/>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1C2B02" w:rsidRPr="00372135" w:rsidRDefault="001C2B02" w:rsidP="00B965C0">
      <w:pPr>
        <w:spacing w:after="0" w:line="240" w:lineRule="auto"/>
        <w:ind w:firstLine="567"/>
        <w:jc w:val="center"/>
        <w:outlineLvl w:val="2"/>
        <w:rPr>
          <w:rFonts w:ascii="Times New Roman" w:hAnsi="Times New Roman"/>
          <w:b/>
          <w:bCs/>
          <w:color w:val="000000"/>
          <w:sz w:val="28"/>
          <w:szCs w:val="28"/>
        </w:rPr>
      </w:pPr>
      <w:r w:rsidRPr="00372135">
        <w:rPr>
          <w:rFonts w:ascii="Times New Roman" w:hAnsi="Times New Roman"/>
          <w:b/>
          <w:bCs/>
          <w:color w:val="000000"/>
          <w:sz w:val="28"/>
          <w:szCs w:val="28"/>
        </w:rPr>
        <w:t>2. Порядок приема, отказа в приеме на работу, перевода, отстранения и увольнения работников ДОУ</w:t>
      </w:r>
    </w:p>
    <w:p w:rsidR="001C2B02" w:rsidRPr="00372135" w:rsidRDefault="001C2B02" w:rsidP="00B965C0">
      <w:pPr>
        <w:spacing w:after="0" w:line="240" w:lineRule="auto"/>
        <w:jc w:val="both"/>
        <w:rPr>
          <w:rFonts w:ascii="Times New Roman" w:hAnsi="Times New Roman"/>
          <w:b/>
          <w:bCs/>
          <w:color w:val="000000"/>
          <w:sz w:val="28"/>
          <w:szCs w:val="28"/>
        </w:rPr>
      </w:pPr>
      <w:r w:rsidRPr="00372135">
        <w:rPr>
          <w:rFonts w:ascii="Times New Roman" w:hAnsi="Times New Roman"/>
          <w:color w:val="000000"/>
          <w:sz w:val="28"/>
          <w:szCs w:val="28"/>
        </w:rPr>
        <w:t>2.1. </w:t>
      </w:r>
      <w:r w:rsidRPr="00372135">
        <w:rPr>
          <w:rFonts w:ascii="Times New Roman" w:hAnsi="Times New Roman"/>
          <w:b/>
          <w:bCs/>
          <w:color w:val="000000"/>
          <w:sz w:val="28"/>
          <w:szCs w:val="28"/>
        </w:rPr>
        <w:t>Порядок приема на работу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2.1.1. Работники реализуют свое право на труд путем заключения трудового договора о работе в данном дошкольном образовательном учреждении.</w:t>
      </w:r>
      <w:r w:rsidRPr="00372135">
        <w:rPr>
          <w:rFonts w:ascii="Times New Roman" w:hAnsi="Times New Roman"/>
          <w:color w:val="000000"/>
          <w:sz w:val="28"/>
          <w:szCs w:val="28"/>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2.1.4. </w:t>
      </w:r>
      <w:ins w:id="9" w:author="Unknown">
        <w:r w:rsidRPr="00372135">
          <w:rPr>
            <w:rFonts w:ascii="Times New Roman" w:hAnsi="Times New Roman"/>
            <w:color w:val="000000"/>
            <w:sz w:val="28"/>
            <w:szCs w:val="28"/>
          </w:rPr>
          <w:t>При приеме на работу сотрудник обязан предъявить администрации ДОУ:</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-паспорт или другой документ, удостоверяющий личность;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-страховое свидетельство государственного пенсионного страхования;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-документ об образовании, квалификации, наличии специальных знаний;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-копию аттестационного листа или приказа, удостоверения;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-документ воинского учета - для военнообязанных и лиц, подлежащих призыву на военную службу;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-идентификационный номер налогоплательщика (ИНН);</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w:t>
      </w:r>
      <w:proofErr w:type="gramStart"/>
      <w:r w:rsidRPr="00372135">
        <w:rPr>
          <w:rFonts w:ascii="Times New Roman" w:hAnsi="Times New Roman"/>
          <w:color w:val="000000"/>
          <w:sz w:val="28"/>
          <w:szCs w:val="28"/>
        </w:rPr>
        <w:t>5.Лица</w:t>
      </w:r>
      <w:proofErr w:type="gramEnd"/>
      <w:r w:rsidRPr="00372135">
        <w:rPr>
          <w:rFonts w:ascii="Times New Roman" w:hAnsi="Times New Roman"/>
          <w:color w:val="000000"/>
          <w:sz w:val="28"/>
          <w:szCs w:val="28"/>
        </w:rPr>
        <w:t>,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372135">
        <w:rPr>
          <w:rFonts w:ascii="Times New Roman" w:hAnsi="Times New Roman"/>
          <w:color w:val="000000"/>
          <w:sz w:val="28"/>
          <w:szCs w:val="28"/>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w:t>
      </w:r>
      <w:ins w:id="10" w:author="Unknown">
        <w:r w:rsidRPr="00372135">
          <w:rPr>
            <w:rFonts w:ascii="Times New Roman" w:hAnsi="Times New Roman"/>
            <w:color w:val="000000"/>
            <w:sz w:val="28"/>
            <w:szCs w:val="28"/>
          </w:rPr>
          <w:t xml:space="preserve">спытание при приеме на работу </w:t>
        </w:r>
        <w:proofErr w:type="gramStart"/>
        <w:r w:rsidRPr="00372135">
          <w:rPr>
            <w:rFonts w:ascii="Times New Roman" w:hAnsi="Times New Roman"/>
            <w:color w:val="000000"/>
            <w:sz w:val="28"/>
            <w:szCs w:val="28"/>
          </w:rPr>
          <w:t>не устанавливается</w:t>
        </w:r>
        <w:proofErr w:type="gramEnd"/>
        <w:r w:rsidRPr="00372135">
          <w:rPr>
            <w:rFonts w:ascii="Times New Roman" w:hAnsi="Times New Roman"/>
            <w:color w:val="000000"/>
            <w:sz w:val="28"/>
            <w:szCs w:val="28"/>
          </w:rPr>
          <w:t xml:space="preserve"> для: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беременных женщин и женщин, имеющих детей в возрасте до полутора лет;</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-лиц, приглашенных на работу в порядке перевода от другого работодателя по согласованию между работодателями;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-иных лиц в случаях, предусмотренных ТК РФ, иными федеральными законами, коллективным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w:t>
      </w:r>
      <w:proofErr w:type="gramStart"/>
      <w:r w:rsidRPr="00372135">
        <w:rPr>
          <w:rFonts w:ascii="Times New Roman" w:hAnsi="Times New Roman"/>
          <w:color w:val="000000"/>
          <w:sz w:val="28"/>
          <w:szCs w:val="28"/>
        </w:rPr>
        <w:t>10.Срок</w:t>
      </w:r>
      <w:proofErr w:type="gramEnd"/>
      <w:r w:rsidRPr="00372135">
        <w:rPr>
          <w:rFonts w:ascii="Times New Roman" w:hAnsi="Times New Roman"/>
          <w:color w:val="000000"/>
          <w:sz w:val="28"/>
          <w:szCs w:val="28"/>
        </w:rPr>
        <w:t xml:space="preserve">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372135">
        <w:rPr>
          <w:rFonts w:ascii="Times New Roman" w:hAnsi="Times New Roman"/>
          <w:color w:val="000000"/>
          <w:sz w:val="28"/>
          <w:szCs w:val="28"/>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1C2B02" w:rsidRPr="00372135" w:rsidRDefault="001C2B02" w:rsidP="00B965C0">
      <w:pPr>
        <w:spacing w:after="13" w:line="240" w:lineRule="auto"/>
        <w:ind w:right="3"/>
        <w:jc w:val="both"/>
        <w:rPr>
          <w:rFonts w:ascii="Times New Roman" w:hAnsi="Times New Roman"/>
          <w:color w:val="000000"/>
          <w:sz w:val="24"/>
        </w:rPr>
      </w:pPr>
      <w:r w:rsidRPr="00372135">
        <w:rPr>
          <w:rFonts w:ascii="Times New Roman" w:hAnsi="Times New Roman"/>
          <w:color w:val="000000"/>
          <w:sz w:val="28"/>
          <w:szCs w:val="28"/>
        </w:rP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C2B02" w:rsidRPr="00372135" w:rsidRDefault="001C2B02" w:rsidP="00B965C0">
      <w:pPr>
        <w:spacing w:after="13" w:line="240" w:lineRule="auto"/>
        <w:ind w:right="3"/>
        <w:jc w:val="both"/>
        <w:rPr>
          <w:rFonts w:ascii="Times New Roman" w:hAnsi="Times New Roman"/>
          <w:color w:val="000000"/>
          <w:sz w:val="28"/>
          <w:szCs w:val="28"/>
        </w:rPr>
      </w:pPr>
      <w:r w:rsidRPr="00372135">
        <w:rPr>
          <w:rFonts w:ascii="Times New Roman" w:hAnsi="Times New Roman"/>
          <w:color w:val="000000"/>
          <w:sz w:val="28"/>
          <w:szCs w:val="28"/>
        </w:rPr>
        <w:t xml:space="preserve">2.1.14.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w:t>
      </w:r>
      <w:proofErr w:type="gramStart"/>
      <w:r w:rsidRPr="00372135">
        <w:rPr>
          <w:rFonts w:ascii="Times New Roman" w:hAnsi="Times New Roman"/>
          <w:color w:val="000000"/>
          <w:sz w:val="28"/>
          <w:szCs w:val="28"/>
        </w:rPr>
        <w:t>основной  (</w:t>
      </w:r>
      <w:proofErr w:type="gramEnd"/>
      <w:r w:rsidRPr="00372135">
        <w:rPr>
          <w:rFonts w:ascii="Times New Roman" w:hAnsi="Times New Roman"/>
          <w:color w:val="000000"/>
          <w:sz w:val="28"/>
          <w:szCs w:val="28"/>
        </w:rPr>
        <w:t>за исключением случаев, если в соответствии с ТК РФ , иным федеральным законом трудовая книжка на работника не ведется).</w:t>
      </w:r>
      <w:r w:rsidRPr="00372135">
        <w:rPr>
          <w:rFonts w:ascii="Tahoma" w:hAnsi="Tahoma" w:cs="Tahoma"/>
          <w:color w:val="000000"/>
          <w:sz w:val="28"/>
          <w:szCs w:val="28"/>
        </w:rPr>
        <w:t xml:space="preserve"> </w:t>
      </w:r>
      <w:r w:rsidRPr="00372135">
        <w:rPr>
          <w:rFonts w:ascii="Times New Roman" w:hAnsi="Times New Roman"/>
          <w:color w:val="000000"/>
          <w:sz w:val="28"/>
          <w:szCs w:val="28"/>
        </w:rPr>
        <w:t xml:space="preserve"> На всех </w:t>
      </w:r>
      <w:proofErr w:type="gramStart"/>
      <w:r w:rsidRPr="00372135">
        <w:rPr>
          <w:rFonts w:ascii="Times New Roman" w:hAnsi="Times New Roman"/>
          <w:color w:val="000000"/>
          <w:sz w:val="28"/>
          <w:szCs w:val="28"/>
        </w:rPr>
        <w:t>работников  работодатель</w:t>
      </w:r>
      <w:proofErr w:type="gramEnd"/>
      <w:r w:rsidRPr="00372135">
        <w:rPr>
          <w:rFonts w:ascii="Times New Roman" w:hAnsi="Times New Roman"/>
          <w:color w:val="000000"/>
          <w:sz w:val="28"/>
          <w:szCs w:val="28"/>
        </w:rPr>
        <w:t xml:space="preserve"> формирует в электронном виде основную информацию о трудовой деятельности и трудовом стаже каждого работника и представляет информацию в информационную систему ПФР Для этого индивидуальный лицевой счет дополняется разделом "Сведения о трудовой деятельности застрахованного лица". В него включается информация о выполняемой застрахованным лицом работе, его должности, сведения об увольнении, а также основания прекращения трудового договора. Срок представления таких сведений на 2020 год – ежемесячно не позднее 15-го числа месяца, следующего за отчетным месяцем С 2021 года– не позднее рабочего дня, следующего за днем издания соответствующего приказа (распоряжения) или иного документа, являющегося основанием для представления вышеуказанных сведений. </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sz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1C2B02" w:rsidRPr="00372135" w:rsidRDefault="001C2B02" w:rsidP="00B965C0">
      <w:pPr>
        <w:widowControl w:val="0"/>
        <w:autoSpaceDE w:val="0"/>
        <w:autoSpaceDN w:val="0"/>
        <w:adjustRightInd w:val="0"/>
        <w:spacing w:after="0" w:line="240" w:lineRule="auto"/>
        <w:ind w:left="851"/>
        <w:jc w:val="both"/>
        <w:rPr>
          <w:rFonts w:ascii="Times New Roman" w:hAnsi="Times New Roman"/>
          <w:sz w:val="28"/>
        </w:rPr>
      </w:pPr>
      <w:r w:rsidRPr="00372135">
        <w:rPr>
          <w:rFonts w:ascii="Times New Roman" w:hAnsi="Times New Roman"/>
          <w:sz w:val="28"/>
        </w:rPr>
        <w:t>В сведения о трудовой деятельности включается информация о:</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-работнике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-месте его работы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-его трудовой функции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-переводах работника на другую постоянную работу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-об увольнении работника с указанием основания и причины прекращения трудового договора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-другая информация, предусмотренная Трудовым кодексом РФ, иным федеральным законом.</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2.1.15.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в период работы не позднее трех рабочих дней со дня подачи этого заявления;</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при увольнении в день прекращения трудового договора.</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xml:space="preserve">2.1.16.В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3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2.1.17.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2.1.18.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(за исключением случа</w:t>
      </w:r>
      <w:r w:rsidR="0057091D">
        <w:rPr>
          <w:rFonts w:ascii="Times New Roman" w:hAnsi="Times New Roman"/>
          <w:color w:val="000000"/>
          <w:sz w:val="28"/>
          <w:szCs w:val="28"/>
        </w:rPr>
        <w:t>ев, если в соответствии с ТК РФ</w:t>
      </w:r>
      <w:r w:rsidRPr="00372135">
        <w:rPr>
          <w:rFonts w:ascii="Times New Roman" w:hAnsi="Times New Roman"/>
          <w:color w:val="000000"/>
          <w:sz w:val="28"/>
          <w:szCs w:val="28"/>
        </w:rPr>
        <w:t>, иным федеральным законом трудовая книжка на работника не ведется).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w:t>
      </w:r>
      <w:proofErr w:type="gramStart"/>
      <w:r w:rsidRPr="00372135">
        <w:rPr>
          <w:rFonts w:ascii="Times New Roman" w:hAnsi="Times New Roman"/>
          <w:color w:val="000000"/>
          <w:sz w:val="28"/>
          <w:szCs w:val="28"/>
        </w:rPr>
        <w:t>19.Действующие</w:t>
      </w:r>
      <w:proofErr w:type="gramEnd"/>
      <w:r w:rsidRPr="00372135">
        <w:rPr>
          <w:rFonts w:ascii="Times New Roman" w:hAnsi="Times New Roman"/>
          <w:color w:val="000000"/>
          <w:sz w:val="28"/>
          <w:szCs w:val="28"/>
        </w:rPr>
        <w:t xml:space="preserve"> сотрудники и принятые на работу в 2020 году имеют право самостоятельно выбрать форму ведения трудовой книжки. Для этого нужно подать соответствующее заявление до конца 2020 года. Если работник подаст заявление на оформление трудовой книжки исключительно в электронном виде, то с даты подачи заявления сведения в бумажную версию заноситься не будут. Бумажная трудовая книжка будет выдана работнику на руки. Если работник не согласен с оформлением трудовой книжки исключительно в электронном виде, ему следует не позднее 31 декабря 2020 года подать на заявление о сохранении бумажной трудовой книжки. В этом случае работодатель будет обязан вести трудовую книжку как в бумажном, так и в электронном формате. С 1 января 2021 года для тех, кто впервые вступает в трудовые отношения, будут заводиться только электронные трудовые книжки.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2.1.20. Если работник не согласен с оформлением трудовой книжки исключительно в электронном виде, то оформление трудовой книжки работнику осуществляется работодателем в присутствии работника не позднее недельного срока со дня приема на работу. </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2.1.21.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 (если работник не согласен с оформлением трудовой книжки исключительно в электронном виде).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2.1.22.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372135">
        <w:rPr>
          <w:lang w:eastAsia="en-US"/>
        </w:rPr>
        <w:t xml:space="preserve"> </w:t>
      </w:r>
      <w:r w:rsidRPr="00372135">
        <w:rPr>
          <w:rFonts w:ascii="Times New Roman" w:hAnsi="Times New Roman"/>
          <w:color w:val="000000"/>
          <w:sz w:val="28"/>
          <w:szCs w:val="28"/>
        </w:rPr>
        <w:t xml:space="preserve">(если работник не согласен с оформлением трудовой книжки исключительно в электронном виде и </w:t>
      </w:r>
      <w:proofErr w:type="gramStart"/>
      <w:r w:rsidRPr="00372135">
        <w:rPr>
          <w:rFonts w:ascii="Times New Roman" w:hAnsi="Times New Roman"/>
          <w:color w:val="000000"/>
          <w:sz w:val="28"/>
          <w:szCs w:val="28"/>
        </w:rPr>
        <w:t>работники</w:t>
      </w:r>
      <w:proofErr w:type="gramEnd"/>
      <w:r w:rsidRPr="00372135">
        <w:rPr>
          <w:rFonts w:ascii="Times New Roman" w:hAnsi="Times New Roman"/>
          <w:color w:val="000000"/>
          <w:sz w:val="28"/>
          <w:szCs w:val="28"/>
        </w:rPr>
        <w:t xml:space="preserve"> принятые на работу до 1 января 2021 года).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2.1.</w:t>
      </w:r>
      <w:proofErr w:type="gramStart"/>
      <w:r w:rsidRPr="00372135">
        <w:rPr>
          <w:rFonts w:ascii="Times New Roman" w:hAnsi="Times New Roman"/>
          <w:color w:val="000000"/>
          <w:sz w:val="28"/>
          <w:szCs w:val="28"/>
        </w:rPr>
        <w:t>23.На</w:t>
      </w:r>
      <w:proofErr w:type="gramEnd"/>
      <w:r w:rsidRPr="00372135">
        <w:rPr>
          <w:rFonts w:ascii="Times New Roman" w:hAnsi="Times New Roman"/>
          <w:color w:val="000000"/>
          <w:sz w:val="28"/>
          <w:szCs w:val="28"/>
        </w:rPr>
        <w:t xml:space="preserve">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372135">
        <w:rPr>
          <w:rFonts w:ascii="Times New Roman" w:hAnsi="Times New Roman"/>
          <w:color w:val="000000"/>
          <w:sz w:val="28"/>
          <w:szCs w:val="28"/>
        </w:rPr>
        <w:br/>
        <w:t xml:space="preserve">    2.1.24.Заведующий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372135">
        <w:rPr>
          <w:rFonts w:ascii="Times New Roman" w:hAnsi="Times New Roman"/>
          <w:color w:val="000000"/>
          <w:sz w:val="28"/>
          <w:szCs w:val="28"/>
        </w:rPr>
        <w:br/>
        <w:t xml:space="preserve">    2.1.25.Личное дело работника хранится в дошкольном образовательном учреждении, в том числе</w:t>
      </w:r>
      <w:r w:rsidR="00B965C0">
        <w:rPr>
          <w:rFonts w:ascii="Times New Roman" w:hAnsi="Times New Roman"/>
          <w:color w:val="000000"/>
          <w:sz w:val="28"/>
          <w:szCs w:val="28"/>
        </w:rPr>
        <w:t xml:space="preserve"> и после увольнения, до 75 лет.</w:t>
      </w:r>
    </w:p>
    <w:p w:rsidR="00B965C0" w:rsidRDefault="001C2B02" w:rsidP="00B965C0">
      <w:pPr>
        <w:spacing w:after="0" w:line="240" w:lineRule="auto"/>
        <w:jc w:val="both"/>
        <w:rPr>
          <w:rFonts w:ascii="Times New Roman" w:hAnsi="Times New Roman"/>
          <w:b/>
          <w:bCs/>
          <w:color w:val="000000"/>
          <w:sz w:val="28"/>
          <w:szCs w:val="28"/>
        </w:rPr>
      </w:pPr>
      <w:r w:rsidRPr="00372135">
        <w:rPr>
          <w:rFonts w:ascii="Times New Roman" w:hAnsi="Times New Roman"/>
          <w:color w:val="000000"/>
          <w:sz w:val="28"/>
          <w:szCs w:val="28"/>
        </w:rPr>
        <w:t>2.2. </w:t>
      </w:r>
      <w:r w:rsidR="00B965C0">
        <w:rPr>
          <w:rFonts w:ascii="Times New Roman" w:hAnsi="Times New Roman"/>
          <w:b/>
          <w:bCs/>
          <w:color w:val="000000"/>
          <w:sz w:val="28"/>
          <w:szCs w:val="28"/>
        </w:rPr>
        <w:t>Отказ в приеме на работу</w:t>
      </w:r>
    </w:p>
    <w:p w:rsidR="001C2B02" w:rsidRPr="00B965C0" w:rsidRDefault="001C2B02" w:rsidP="00B965C0">
      <w:pPr>
        <w:spacing w:after="0" w:line="240" w:lineRule="auto"/>
        <w:jc w:val="both"/>
        <w:rPr>
          <w:rFonts w:ascii="Times New Roman" w:hAnsi="Times New Roman"/>
          <w:b/>
          <w:bCs/>
          <w:color w:val="000000"/>
          <w:sz w:val="28"/>
          <w:szCs w:val="28"/>
        </w:rPr>
      </w:pPr>
      <w:r w:rsidRPr="00372135">
        <w:rPr>
          <w:rFonts w:ascii="Times New Roman" w:hAnsi="Times New Roman"/>
          <w:color w:val="000000"/>
          <w:sz w:val="28"/>
          <w:szCs w:val="28"/>
        </w:rPr>
        <w:t xml:space="preserve"> 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2.2.3. </w:t>
      </w:r>
      <w:ins w:id="11" w:author="Unknown">
        <w:r w:rsidRPr="00372135">
          <w:rPr>
            <w:rFonts w:ascii="Times New Roman" w:hAnsi="Times New Roman"/>
            <w:color w:val="000000"/>
            <w:sz w:val="28"/>
            <w:szCs w:val="28"/>
          </w:rPr>
          <w:t>К педагогической деятельности не допускаются лица:</w:t>
        </w:r>
      </w:ins>
      <w:r w:rsidRPr="00372135">
        <w:rPr>
          <w:rFonts w:ascii="Times New Roman" w:hAnsi="Times New Roman"/>
          <w:color w:val="000000"/>
          <w:sz w:val="28"/>
          <w:szCs w:val="28"/>
        </w:rPr>
        <w:br/>
        <w:t xml:space="preserve"> а) лишенные права заниматься педагогической деятельностью в соответствии с вступившим в законную силу приговором суда;</w:t>
      </w:r>
      <w:r w:rsidRPr="00372135">
        <w:rPr>
          <w:rFonts w:ascii="Times New Roman" w:hAnsi="Times New Roman"/>
          <w:color w:val="000000"/>
          <w:sz w:val="28"/>
          <w:szCs w:val="28"/>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 имеющие неснятую или непогашенную судимость за иные умышленные тяжкие и особо тяжкие преступления, не указанные в пункте б);</w:t>
      </w:r>
      <w:r w:rsidRPr="00372135">
        <w:rPr>
          <w:rFonts w:ascii="Times New Roman" w:hAnsi="Times New Roman"/>
          <w:color w:val="000000"/>
          <w:sz w:val="28"/>
          <w:szCs w:val="28"/>
        </w:rPr>
        <w:br/>
        <w:t>г) признанные недееспособными в установленном федеральным законом порядке;</w:t>
      </w:r>
      <w:r w:rsidRPr="00372135">
        <w:rPr>
          <w:rFonts w:ascii="Times New Roman" w:hAnsi="Times New Roman"/>
          <w:color w:val="000000"/>
          <w:sz w:val="28"/>
          <w:szCs w:val="28"/>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72135">
        <w:rPr>
          <w:rFonts w:ascii="Times New Roman" w:hAnsi="Times New Roman"/>
          <w:color w:val="000000"/>
          <w:sz w:val="28"/>
          <w:szCs w:val="28"/>
        </w:rPr>
        <w:t>нереабилитирующим</w:t>
      </w:r>
      <w:proofErr w:type="spellEnd"/>
      <w:r w:rsidRPr="00372135">
        <w:rPr>
          <w:rFonts w:ascii="Times New Roman" w:hAnsi="Times New Roman"/>
          <w:color w:val="000000"/>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372135">
        <w:rPr>
          <w:rFonts w:ascii="Times New Roman" w:hAnsi="Times New Roman"/>
          <w:color w:val="000000"/>
          <w:sz w:val="28"/>
          <w:szCs w:val="28"/>
        </w:rPr>
        <w:br/>
        <w:t>2.2.5. Запрещается отказывать в заключении трудового договора женщинам по мотивам, связанным с беременностью или наличием детей.</w:t>
      </w:r>
      <w:r w:rsidRPr="00372135">
        <w:rPr>
          <w:rFonts w:ascii="Times New Roman" w:hAnsi="Times New Roman"/>
          <w:color w:val="000000"/>
          <w:sz w:val="28"/>
          <w:szCs w:val="28"/>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372135">
        <w:rPr>
          <w:rFonts w:ascii="Times New Roman" w:hAnsi="Times New Roman"/>
          <w:color w:val="000000"/>
          <w:sz w:val="28"/>
          <w:szCs w:val="28"/>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w:t>
      </w:r>
      <w:r w:rsidR="00B965C0">
        <w:rPr>
          <w:rFonts w:ascii="Times New Roman" w:hAnsi="Times New Roman"/>
          <w:color w:val="000000"/>
          <w:sz w:val="28"/>
          <w:szCs w:val="28"/>
        </w:rPr>
        <w:t>ь обжалован в судебном порядке.</w:t>
      </w:r>
    </w:p>
    <w:p w:rsidR="00B965C0" w:rsidRDefault="001C2B02" w:rsidP="00B965C0">
      <w:pPr>
        <w:spacing w:after="0" w:line="240" w:lineRule="auto"/>
        <w:jc w:val="both"/>
        <w:rPr>
          <w:rFonts w:ascii="Times New Roman" w:hAnsi="Times New Roman"/>
          <w:b/>
          <w:bCs/>
          <w:color w:val="000000"/>
          <w:sz w:val="28"/>
          <w:szCs w:val="28"/>
        </w:rPr>
      </w:pPr>
      <w:r w:rsidRPr="00372135">
        <w:rPr>
          <w:rFonts w:ascii="Times New Roman" w:hAnsi="Times New Roman"/>
          <w:color w:val="000000"/>
          <w:sz w:val="28"/>
          <w:szCs w:val="28"/>
        </w:rPr>
        <w:t>2.3. </w:t>
      </w:r>
      <w:r w:rsidRPr="00372135">
        <w:rPr>
          <w:rFonts w:ascii="Times New Roman" w:hAnsi="Times New Roman"/>
          <w:b/>
          <w:bCs/>
          <w:color w:val="000000"/>
          <w:sz w:val="28"/>
          <w:szCs w:val="28"/>
        </w:rPr>
        <w:t>Пер</w:t>
      </w:r>
      <w:r w:rsidR="00B965C0">
        <w:rPr>
          <w:rFonts w:ascii="Times New Roman" w:hAnsi="Times New Roman"/>
          <w:b/>
          <w:bCs/>
          <w:color w:val="000000"/>
          <w:sz w:val="28"/>
          <w:szCs w:val="28"/>
        </w:rPr>
        <w:t>евод работника на другую работу</w:t>
      </w:r>
    </w:p>
    <w:p w:rsidR="001C2B02" w:rsidRPr="00B965C0" w:rsidRDefault="001C2B02" w:rsidP="00B965C0">
      <w:pPr>
        <w:spacing w:after="0" w:line="240" w:lineRule="auto"/>
        <w:jc w:val="both"/>
        <w:rPr>
          <w:rFonts w:ascii="Times New Roman" w:hAnsi="Times New Roman"/>
          <w:b/>
          <w:bCs/>
          <w:color w:val="000000"/>
          <w:sz w:val="28"/>
          <w:szCs w:val="28"/>
        </w:rPr>
      </w:pPr>
      <w:r w:rsidRPr="00372135">
        <w:rPr>
          <w:rFonts w:ascii="Times New Roman" w:hAnsi="Times New Roman"/>
          <w:color w:val="000000"/>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372135">
        <w:rPr>
          <w:rFonts w:ascii="Times New Roman" w:hAnsi="Times New Roman"/>
          <w:color w:val="000000"/>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2.3.4. Запрещается переводить и перемещать работника на работу, противопоказанную ему по состоянию здоровья.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C2B02" w:rsidRPr="00372135" w:rsidRDefault="001C2B02" w:rsidP="00B965C0">
      <w:pPr>
        <w:spacing w:after="0" w:line="240" w:lineRule="auto"/>
        <w:jc w:val="center"/>
        <w:rPr>
          <w:rFonts w:ascii="Times New Roman" w:hAnsi="Times New Roman"/>
          <w:b/>
          <w:bCs/>
          <w:color w:val="000000"/>
          <w:sz w:val="28"/>
          <w:szCs w:val="28"/>
        </w:rPr>
      </w:pPr>
      <w:r w:rsidRPr="00372135">
        <w:rPr>
          <w:rFonts w:ascii="Times New Roman" w:hAnsi="Times New Roman"/>
          <w:color w:val="000000"/>
          <w:sz w:val="28"/>
          <w:szCs w:val="28"/>
        </w:rPr>
        <w:t>2.4. </w:t>
      </w:r>
      <w:r w:rsidRPr="00372135">
        <w:rPr>
          <w:rFonts w:ascii="Times New Roman" w:hAnsi="Times New Roman"/>
          <w:b/>
          <w:bCs/>
          <w:color w:val="000000"/>
          <w:sz w:val="28"/>
          <w:szCs w:val="28"/>
        </w:rPr>
        <w:t>Порядок отстранения от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2.4.1. </w:t>
      </w:r>
      <w:ins w:id="12" w:author="Unknown">
        <w:r w:rsidRPr="00372135">
          <w:rPr>
            <w:rFonts w:ascii="Times New Roman" w:hAnsi="Times New Roman"/>
            <w:color w:val="000000"/>
            <w:sz w:val="28"/>
            <w:szCs w:val="28"/>
          </w:rPr>
          <w:t>Работник отстраняется от работы (не допускается к работе) в случаях:</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-появления на работе в состоянии алкогольного, наркотического или иного токсического опьянения;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 прохождения в установленном порядке обучения и проверки знаний и навыков в области охраны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372135">
        <w:rPr>
          <w:rFonts w:ascii="Times New Roman" w:hAnsi="Times New Roman"/>
          <w:color w:val="000000"/>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C2B02" w:rsidRPr="00372135" w:rsidRDefault="001C2B02" w:rsidP="00B965C0">
      <w:pPr>
        <w:tabs>
          <w:tab w:val="left" w:pos="851"/>
        </w:tabs>
        <w:spacing w:after="0" w:line="240" w:lineRule="auto"/>
        <w:ind w:firstLine="567"/>
        <w:jc w:val="center"/>
        <w:rPr>
          <w:rFonts w:ascii="Times New Roman" w:hAnsi="Times New Roman"/>
          <w:b/>
          <w:bCs/>
          <w:color w:val="000000"/>
          <w:sz w:val="28"/>
          <w:szCs w:val="28"/>
        </w:rPr>
      </w:pPr>
      <w:r w:rsidRPr="00372135">
        <w:rPr>
          <w:rFonts w:ascii="Times New Roman" w:hAnsi="Times New Roman"/>
          <w:color w:val="000000"/>
          <w:sz w:val="28"/>
          <w:szCs w:val="28"/>
        </w:rPr>
        <w:t>2.5. </w:t>
      </w:r>
      <w:r w:rsidRPr="00372135">
        <w:rPr>
          <w:rFonts w:ascii="Times New Roman" w:hAnsi="Times New Roman"/>
          <w:b/>
          <w:bCs/>
          <w:color w:val="000000"/>
          <w:sz w:val="28"/>
          <w:szCs w:val="28"/>
        </w:rPr>
        <w:t>Порядок прекращения трудового договора</w:t>
      </w:r>
    </w:p>
    <w:p w:rsidR="001C2B02" w:rsidRPr="00372135" w:rsidRDefault="001C2B02" w:rsidP="00B965C0">
      <w:pPr>
        <w:tabs>
          <w:tab w:val="left" w:pos="851"/>
        </w:tabs>
        <w:spacing w:after="0" w:line="240" w:lineRule="auto"/>
        <w:jc w:val="both"/>
        <w:rPr>
          <w:rFonts w:ascii="Times New Roman" w:hAnsi="Times New Roman"/>
          <w:b/>
          <w:bCs/>
          <w:color w:val="000000"/>
          <w:sz w:val="28"/>
          <w:szCs w:val="28"/>
        </w:rPr>
      </w:pPr>
      <w:ins w:id="13" w:author="Unknown">
        <w:r w:rsidRPr="00372135">
          <w:rPr>
            <w:rFonts w:ascii="Times New Roman" w:hAnsi="Times New Roman"/>
            <w:color w:val="000000"/>
            <w:sz w:val="28"/>
            <w:szCs w:val="28"/>
          </w:rPr>
          <w:t>Прекращение трудового договора может иметь место по основаниям, предусмотренным главой 13 Трудового Кодекса Российской Федерации:</w:t>
        </w:r>
      </w:ins>
      <w:r w:rsidRPr="00372135">
        <w:rPr>
          <w:rFonts w:ascii="Times New Roman" w:hAnsi="Times New Roman"/>
          <w:color w:val="000000"/>
          <w:sz w:val="28"/>
          <w:szCs w:val="28"/>
        </w:rPr>
        <w:br/>
        <w:t>2.5.1. Соглашение сторон (статья 78 ТК РФ).</w:t>
      </w:r>
      <w:r w:rsidRPr="00372135">
        <w:rPr>
          <w:rFonts w:ascii="Times New Roman" w:hAnsi="Times New Roman"/>
          <w:color w:val="000000"/>
          <w:sz w:val="28"/>
          <w:szCs w:val="28"/>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2.5.4. </w:t>
      </w:r>
      <w:ins w:id="14" w:author="Unknown">
        <w:r w:rsidRPr="00372135">
          <w:rPr>
            <w:rFonts w:ascii="Times New Roman" w:hAnsi="Times New Roman"/>
            <w:color w:val="000000"/>
            <w:sz w:val="28"/>
            <w:szCs w:val="28"/>
          </w:rPr>
          <w:t>Расторжение трудового договора по инициативе работодателя (статьи 71 и 81 ТК РФ) производится в случаях:</w:t>
        </w:r>
      </w:ins>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-ликвидации дошкольного образовательного учреждения;</w:t>
      </w:r>
      <w:r w:rsidRPr="00372135">
        <w:rPr>
          <w:rFonts w:ascii="Times New Roman" w:hAnsi="Times New Roman"/>
          <w:color w:val="000000"/>
          <w:sz w:val="28"/>
          <w:szCs w:val="28"/>
        </w:rPr>
        <w:b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-смены собственника имущества дошкольного образовательного учреждения (в отношении заместителей заведующего и главного бухгалтера);</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w:t>
      </w:r>
    </w:p>
    <w:p w:rsidR="001C2B02" w:rsidRPr="00372135" w:rsidRDefault="001C2B02" w:rsidP="00B965C0">
      <w:pPr>
        <w:tabs>
          <w:tab w:val="left" w:pos="851"/>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w:t>
      </w:r>
      <w:ins w:id="15" w:author="Unknown">
        <w:r w:rsidRPr="00372135">
          <w:rPr>
            <w:rFonts w:ascii="Times New Roman" w:hAnsi="Times New Roman"/>
            <w:color w:val="000000"/>
            <w:sz w:val="28"/>
            <w:szCs w:val="28"/>
          </w:rPr>
          <w:t>однократного грубого нарушения работником трудовых обязанностей:</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совершения работником аморального проступка, несовместимого с продолжением данной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однократного грубого нарушения заместителями своих трудовых обязанностей;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-предусмотренных трудовым договором с заведующим, членами коллегиального исполнительного органа организации;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 других случаях, установленных ТК РФ и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372135">
        <w:rPr>
          <w:rFonts w:ascii="Times New Roman" w:hAnsi="Times New Roman"/>
          <w:color w:val="000000"/>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372135">
        <w:rPr>
          <w:rFonts w:ascii="Times New Roman" w:hAnsi="Times New Roman"/>
          <w:color w:val="000000"/>
          <w:sz w:val="28"/>
          <w:szCs w:val="28"/>
        </w:rPr>
        <w:br/>
        <w:t>2.5.7. Отказ работника от продолжения работы в связи с изменением определенных сторонами условий трудового договора (часть 4 статьи 74 ТК РФ).</w:t>
      </w:r>
      <w:r w:rsidRPr="00372135">
        <w:rPr>
          <w:rFonts w:ascii="Times New Roman" w:hAnsi="Times New Roman"/>
          <w:color w:val="000000"/>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2.5.9. Обстоятельства, не зависящие от воли сторон (статья 83 ТК РФ).</w:t>
      </w:r>
      <w:r w:rsidRPr="00372135">
        <w:rPr>
          <w:rFonts w:ascii="Times New Roman" w:hAnsi="Times New Roman"/>
          <w:color w:val="000000"/>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372135">
        <w:rPr>
          <w:rFonts w:ascii="Times New Roman" w:hAnsi="Times New Roman"/>
          <w:color w:val="000000"/>
          <w:sz w:val="28"/>
          <w:szCs w:val="28"/>
        </w:rPr>
        <w:br/>
        <w:t>2.5.11. </w:t>
      </w:r>
      <w:ins w:id="16" w:author="Unknown">
        <w:r w:rsidRPr="00372135">
          <w:rPr>
            <w:rFonts w:ascii="Times New Roman" w:hAnsi="Times New Roman"/>
            <w:color w:val="000000"/>
            <w:sz w:val="28"/>
            <w:szCs w:val="28"/>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2.5.12. Трудовой договор может быть прекращен и по другим основаниям, предусмотренным ТК РФ и иными федеральными законами.</w:t>
      </w:r>
    </w:p>
    <w:p w:rsidR="001C2B02" w:rsidRPr="00372135" w:rsidRDefault="001C2B02" w:rsidP="00B965C0">
      <w:pPr>
        <w:spacing w:after="0" w:line="240" w:lineRule="auto"/>
        <w:ind w:firstLine="567"/>
        <w:jc w:val="both"/>
        <w:rPr>
          <w:rFonts w:ascii="Times New Roman" w:hAnsi="Times New Roman"/>
          <w:color w:val="000000"/>
          <w:sz w:val="28"/>
          <w:szCs w:val="28"/>
        </w:rPr>
      </w:pPr>
      <w:r w:rsidRPr="00372135">
        <w:rPr>
          <w:rFonts w:ascii="Times New Roman" w:hAnsi="Times New Roman"/>
          <w:color w:val="000000"/>
          <w:sz w:val="28"/>
          <w:szCs w:val="28"/>
        </w:rPr>
        <w:t>2.6. </w:t>
      </w:r>
      <w:r w:rsidRPr="00372135">
        <w:rPr>
          <w:rFonts w:ascii="Times New Roman" w:hAnsi="Times New Roman"/>
          <w:b/>
          <w:bCs/>
          <w:color w:val="000000"/>
          <w:sz w:val="28"/>
          <w:szCs w:val="28"/>
        </w:rPr>
        <w:t>Порядок оформления прекращения трудового договора</w:t>
      </w:r>
      <w:r w:rsidRPr="00372135">
        <w:rPr>
          <w:rFonts w:ascii="Times New Roman" w:hAnsi="Times New Roman"/>
          <w:color w:val="000000"/>
          <w:sz w:val="28"/>
          <w:szCs w:val="28"/>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372135">
        <w:rPr>
          <w:rFonts w:ascii="Times New Roman" w:hAnsi="Times New Roman"/>
          <w:color w:val="000000"/>
          <w:sz w:val="28"/>
          <w:szCs w:val="28"/>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965C0"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2.6.3. В день прекращения трудового договора работнику выдается трудовая книжка (за исключением случаев, если в соответствии с Трудовым кодексом РФ, иным федеральным законом трудовая книжка на работника не </w:t>
      </w:r>
      <w:proofErr w:type="gramStart"/>
      <w:r w:rsidRPr="00372135">
        <w:rPr>
          <w:rFonts w:ascii="Times New Roman" w:hAnsi="Times New Roman"/>
          <w:color w:val="000000"/>
          <w:sz w:val="28"/>
          <w:szCs w:val="28"/>
        </w:rPr>
        <w:t>ведется)  и</w:t>
      </w:r>
      <w:proofErr w:type="gramEnd"/>
      <w:r w:rsidRPr="00372135">
        <w:rPr>
          <w:rFonts w:ascii="Times New Roman" w:hAnsi="Times New Roman"/>
          <w:color w:val="000000"/>
          <w:sz w:val="28"/>
          <w:szCs w:val="28"/>
        </w:rPr>
        <w:t xml:space="preserve">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(за исключением случаев, если в соответствии с Трудовым кодексом РФ, иным федеральным законом трудовая книжка на работника не ведется).</w:t>
      </w:r>
    </w:p>
    <w:p w:rsidR="001C2B02" w:rsidRPr="00B965C0"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(за исключением случаев, если в соответствии с Трудовым кодексом РФ, иным федеральным законом трудовая книжка на работника не ведется).</w:t>
      </w:r>
      <w:r w:rsidRPr="00372135">
        <w:rPr>
          <w:rFonts w:ascii="Times New Roman" w:hAnsi="Times New Roman"/>
          <w:color w:val="000000"/>
          <w:sz w:val="28"/>
          <w:szCs w:val="28"/>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(за исключением случаев, если в соответствии с Трудовым кодексом РФ, иным федеральным законом трудовая к</w:t>
      </w:r>
      <w:r w:rsidR="00B965C0">
        <w:rPr>
          <w:rFonts w:ascii="Times New Roman" w:hAnsi="Times New Roman"/>
          <w:color w:val="000000"/>
          <w:sz w:val="28"/>
          <w:szCs w:val="28"/>
        </w:rPr>
        <w:t>нижка на работника не ведется).</w:t>
      </w:r>
    </w:p>
    <w:p w:rsidR="001C2B02" w:rsidRPr="00372135" w:rsidRDefault="001C2B02" w:rsidP="00B965C0">
      <w:pPr>
        <w:spacing w:after="0" w:line="240" w:lineRule="auto"/>
        <w:jc w:val="center"/>
        <w:outlineLvl w:val="2"/>
        <w:rPr>
          <w:rFonts w:ascii="Times New Roman" w:hAnsi="Times New Roman"/>
          <w:b/>
          <w:bCs/>
          <w:color w:val="000000"/>
          <w:sz w:val="28"/>
          <w:szCs w:val="28"/>
        </w:rPr>
      </w:pPr>
      <w:r w:rsidRPr="00372135">
        <w:rPr>
          <w:rFonts w:ascii="Times New Roman" w:hAnsi="Times New Roman"/>
          <w:b/>
          <w:bCs/>
          <w:color w:val="000000"/>
          <w:sz w:val="28"/>
          <w:szCs w:val="28"/>
        </w:rPr>
        <w:t>3. Основные права и обязанности работодателя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3.1.Управление дошкольным образовательным учреждением осуществляет заведующий.</w:t>
      </w:r>
      <w:r w:rsidRPr="00372135">
        <w:rPr>
          <w:rFonts w:ascii="Times New Roman" w:hAnsi="Times New Roman"/>
          <w:color w:val="000000"/>
          <w:sz w:val="28"/>
          <w:szCs w:val="28"/>
        </w:rPr>
        <w:br/>
        <w:t>3.2. </w:t>
      </w:r>
      <w:ins w:id="17" w:author="Unknown">
        <w:r w:rsidRPr="00372135">
          <w:rPr>
            <w:rFonts w:ascii="Times New Roman" w:hAnsi="Times New Roman"/>
            <w:color w:val="000000"/>
            <w:sz w:val="28"/>
            <w:szCs w:val="28"/>
          </w:rPr>
          <w:t>Заведующий ДОУ обязан:</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-предоставлять работникам дошкольного образовательного учреждения работу, обусловленную трудовым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безопасность и условия труда, соответствующие государственным нормативным требованиям охраны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работникам равную оплату за труд равной ценности;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выплачивать пособия, предоставлять льготы и компенсации работникам с вредными условиями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-вести коллективные переговоры, а также заключать коллективный договор в порядке, установленном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бытовые нужды работников, связанные с исполнением ими трудовых обязанностей;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-осуществлять обязательное социальное страхование работников в порядке, установленном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своевременно рассматривать критические замечания и сообщать о принятых мерах;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по письменному заявлению работника работодатель обязан не позднее 3 (трех) рабочих дней со дня подачи этого заявления выдать работнику трудовую книжку (или сведений о трудовой деятельности,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C2B02" w:rsidRPr="00372135" w:rsidRDefault="001C2B02" w:rsidP="00B965C0">
      <w:pPr>
        <w:widowControl w:val="0"/>
        <w:autoSpaceDE w:val="0"/>
        <w:autoSpaceDN w:val="0"/>
        <w:adjustRightInd w:val="0"/>
        <w:spacing w:after="0" w:line="240" w:lineRule="auto"/>
        <w:jc w:val="both"/>
        <w:rPr>
          <w:rFonts w:ascii="Times New Roman" w:hAnsi="Times New Roman"/>
          <w:sz w:val="28"/>
        </w:rPr>
      </w:pPr>
      <w:r w:rsidRPr="00372135">
        <w:rPr>
          <w:rFonts w:ascii="Times New Roman" w:hAnsi="Times New Roman"/>
          <w:sz w:val="28"/>
        </w:rPr>
        <w:t>-. 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3.3. </w:t>
      </w:r>
      <w:ins w:id="18" w:author="Unknown">
        <w:r w:rsidRPr="00372135">
          <w:rPr>
            <w:rFonts w:ascii="Times New Roman" w:hAnsi="Times New Roman"/>
            <w:color w:val="000000"/>
            <w:sz w:val="28"/>
            <w:szCs w:val="28"/>
          </w:rPr>
          <w:t>Заведующий ДОУ имеет право:</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вести коллективные переговоры и заключать коллективные договоры;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поощрять работников детского сада за добросовестный эффективный труд;</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принимать локальные нормативные акты;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взаимодействовать с органами самоуправления ДОУ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самостоятельно планировать свою работу на каждый учебный год;</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-распределять обязанности между работниками детского сада, утверждать должностные инструкции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посещать занятия и режимные моменты без предварительного предупреждения;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реализовывать права, предоставленные ему законодательством о специальной оценке условий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3.4. </w:t>
      </w:r>
      <w:ins w:id="19" w:author="Unknown">
        <w:r w:rsidRPr="00372135">
          <w:rPr>
            <w:rFonts w:ascii="Times New Roman" w:hAnsi="Times New Roman"/>
            <w:color w:val="000000"/>
            <w:sz w:val="28"/>
            <w:szCs w:val="28"/>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 ущерб, причиненный в результате незаконного лишения работника возможности трудиться;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 задержку трудовой книжки при увольнении работника (или сведений о трудовой деятельности, если в соответствии с Трудовым кодексом РФ, иным федеральным законом трудовая книжка на работника не ведется);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-незаконное отстранение работника от работы, его незаконное увольнение или перевод на другую работу;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 задержку выплаты заработной платы, оплаты отпуска, выплат при увольнении и других выплат, причитающихся работнику;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 причинение ущерба имуществу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 иных случаях, предусмотренных Трудовым Кодексом Российской Федерации и иными федеральными законами.</w:t>
      </w:r>
    </w:p>
    <w:p w:rsidR="001C2B02" w:rsidRPr="00372135" w:rsidRDefault="001C2B02" w:rsidP="00B965C0">
      <w:pPr>
        <w:spacing w:after="0" w:line="240" w:lineRule="auto"/>
        <w:ind w:firstLine="426"/>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4. Обязанности и полномочия администрации</w:t>
      </w:r>
    </w:p>
    <w:p w:rsidR="001C2B02" w:rsidRPr="00372135" w:rsidRDefault="001C2B02" w:rsidP="00B965C0">
      <w:pPr>
        <w:spacing w:after="0" w:line="240" w:lineRule="auto"/>
        <w:ind w:firstLine="360"/>
        <w:jc w:val="both"/>
        <w:rPr>
          <w:rFonts w:ascii="Times New Roman" w:hAnsi="Times New Roman"/>
          <w:color w:val="000000"/>
          <w:sz w:val="28"/>
          <w:szCs w:val="28"/>
        </w:rPr>
      </w:pPr>
      <w:r w:rsidRPr="00372135">
        <w:rPr>
          <w:rFonts w:ascii="Times New Roman" w:hAnsi="Times New Roman"/>
          <w:color w:val="000000"/>
          <w:sz w:val="28"/>
          <w:szCs w:val="28"/>
        </w:rPr>
        <w:t>4.1. </w:t>
      </w:r>
      <w:ins w:id="20" w:author="Unknown">
        <w:r w:rsidRPr="00372135">
          <w:rPr>
            <w:rFonts w:ascii="Times New Roman" w:hAnsi="Times New Roman"/>
            <w:color w:val="000000"/>
            <w:sz w:val="28"/>
            <w:szCs w:val="28"/>
          </w:rPr>
          <w:t>Администрация ДОУ обязана:</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своевременно знакомить с учебным планом, сеткой занятий, графиком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создать необходимые условия для работы персонала, отвечающие нормам С</w:t>
      </w:r>
      <w:r w:rsidR="000B7D87">
        <w:rPr>
          <w:rFonts w:ascii="Times New Roman" w:hAnsi="Times New Roman"/>
          <w:color w:val="000000"/>
          <w:sz w:val="28"/>
          <w:szCs w:val="28"/>
        </w:rPr>
        <w:t>П</w:t>
      </w:r>
      <w:r w:rsidRPr="00372135">
        <w:rPr>
          <w:rFonts w:ascii="Times New Roman" w:hAnsi="Times New Roman"/>
          <w:color w:val="000000"/>
          <w:sz w:val="28"/>
          <w:szCs w:val="28"/>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-осуществлять организаторскую работу, обеспечивающую контроль за качеством </w:t>
      </w:r>
      <w:proofErr w:type="spellStart"/>
      <w:r w:rsidRPr="00372135">
        <w:rPr>
          <w:rFonts w:ascii="Times New Roman" w:hAnsi="Times New Roman"/>
          <w:color w:val="000000"/>
          <w:sz w:val="28"/>
          <w:szCs w:val="28"/>
        </w:rPr>
        <w:t>воспитательно</w:t>
      </w:r>
      <w:proofErr w:type="spellEnd"/>
      <w:r w:rsidRPr="00372135">
        <w:rPr>
          <w:rFonts w:ascii="Times New Roman" w:hAnsi="Times New Roman"/>
          <w:color w:val="000000"/>
          <w:sz w:val="28"/>
          <w:szCs w:val="28"/>
        </w:rPr>
        <w:t>-образовательного процесса и направленную на реализацию образовательных программ;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-совершенствовать организацию труда, </w:t>
      </w:r>
      <w:proofErr w:type="spellStart"/>
      <w:r w:rsidRPr="00372135">
        <w:rPr>
          <w:rFonts w:ascii="Times New Roman" w:hAnsi="Times New Roman"/>
          <w:color w:val="000000"/>
          <w:sz w:val="28"/>
          <w:szCs w:val="28"/>
        </w:rPr>
        <w:t>воспитательно</w:t>
      </w:r>
      <w:proofErr w:type="spellEnd"/>
      <w:r w:rsidRPr="00372135">
        <w:rPr>
          <w:rFonts w:ascii="Times New Roman" w:hAnsi="Times New Roman"/>
          <w:color w:val="000000"/>
          <w:sz w:val="28"/>
          <w:szCs w:val="28"/>
        </w:rPr>
        <w:t>-образовательный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осуществлять контроль над качеством </w:t>
      </w:r>
      <w:proofErr w:type="spellStart"/>
      <w:r w:rsidRPr="00372135">
        <w:rPr>
          <w:rFonts w:ascii="Times New Roman" w:hAnsi="Times New Roman"/>
          <w:color w:val="000000"/>
          <w:sz w:val="28"/>
          <w:szCs w:val="28"/>
        </w:rPr>
        <w:t>воспитательно</w:t>
      </w:r>
      <w:proofErr w:type="spellEnd"/>
      <w:r w:rsidRPr="00372135">
        <w:rPr>
          <w:rFonts w:ascii="Times New Roman" w:hAnsi="Times New Roman"/>
          <w:color w:val="000000"/>
          <w:sz w:val="28"/>
          <w:szCs w:val="28"/>
        </w:rPr>
        <w:t>-образовательного процесса в ДОУ, выполнением образовательных программ;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-своевременно поддерживать и поощрять лучших работников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-обеспечивать условия для систематического повышения квалификации работников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4.2. </w:t>
      </w:r>
      <w:ins w:id="21" w:author="Unknown">
        <w:r w:rsidRPr="00372135">
          <w:rPr>
            <w:rFonts w:ascii="Times New Roman" w:hAnsi="Times New Roman"/>
            <w:color w:val="000000"/>
            <w:sz w:val="28"/>
            <w:szCs w:val="28"/>
          </w:rPr>
          <w:t>Администрация имеет право:</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-получать информацию и документы, необходимые для выполнения своих должностных обязанностей;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подписывать и визировать документы в пределах своей компетенции;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повышать свою профессиональную квалификацию;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иные права, предусмотренные трудовым законодательством Российской Федерации и должностными инструкциями.</w:t>
      </w:r>
    </w:p>
    <w:p w:rsidR="001C2B02" w:rsidRPr="00372135" w:rsidRDefault="001C2B02" w:rsidP="00B965C0">
      <w:pPr>
        <w:spacing w:after="0" w:line="240" w:lineRule="auto"/>
        <w:ind w:firstLine="567"/>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5. Основные обязанности, права и ответственность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5.1. </w:t>
      </w:r>
      <w:ins w:id="22" w:author="Unknown">
        <w:r w:rsidRPr="00372135">
          <w:rPr>
            <w:rFonts w:ascii="Times New Roman" w:hAnsi="Times New Roman"/>
            <w:color w:val="000000"/>
            <w:sz w:val="28"/>
            <w:szCs w:val="28"/>
          </w:rPr>
          <w:t>Работники дошкольного образовательного учреждения обязаны:</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добросовестно исполнять свои трудовые обязанности, возложенные на него трудовым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соблюдать Устав, правила внутреннего трудового распорядка детского сада, свои должностные инструкции;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соблюдать трудовую дисциплину;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выполнять установленные нормы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соблюдать требования по охране труда и обеспечению безопасности труда, пожарной безопасности;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-незамедлительно сообщать администрации дошкольного образовательного учреждения обо всех случаях травматизма;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проходить в установленные сроки периодические медицинские осмотры, соблюдать санитарные правила, гигиену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-соблюдать чистоту в закреплённых помещениях, экономно расходовать материалы, тепло, электроэнергию, воду;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систематически повышать свою квалификацию.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5.2. </w:t>
      </w:r>
      <w:ins w:id="23" w:author="Unknown">
        <w:r w:rsidRPr="00372135">
          <w:rPr>
            <w:rFonts w:ascii="Times New Roman" w:hAnsi="Times New Roman"/>
            <w:color w:val="000000"/>
            <w:sz w:val="28"/>
            <w:szCs w:val="28"/>
          </w:rPr>
          <w:t>Педагогические работники ДОУ обязаны:</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-строго соблюдать трудовую дисциплину (выполнять п. 5.1);</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-контролировать соблюдение воспитанниками правил безопасности жизнедеятельности;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-соблюдать правовые, нравственные и этические нормы, следовать требованиям профессиональной этики;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-уважать честь и достоинство воспитанников ДОУ и других участников образовательных отношений;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-применять педагогически обоснованные и обеспечивающие высокое качество образования формы, методы обучения и воспитания;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сотрудничать с семьёй ребёнка по вопросам воспитания и обучения;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проводить и участвовать в родительских собраниях, осуществлять консультации, посещать заседания Родительского комитета;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-посещать детей на дому, уважать родителей (законных представителей) воспитанников, видеть в них партнеров;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-воспитывать у детей бережное отношение к имуществу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-заранее тщательно готовиться к занятиям;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-присутствовать на всех мероприятиях, запланированных в годовом плане, способствующих повышению профессионального мастерства, оказанию методической помощи и т.п.;</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-четко планировать свою образовательно-воспитательную деятельность, держать администрацию ДОУ в курсе своих планов;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-проводить диагностики, осуществлять мониторинг, соблюдать правила и режим ведения документации;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защищать и представлять права детей перед администрацией, советом и другими инстанциями;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своевременно заполнять и аккуратно вести установленную документацию;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систематически повышать свой профессиональный уровень;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-проходить аттестацию на соответствие занимаемой должности в порядке, установленном законодательством об образовании;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5.3. </w:t>
      </w:r>
      <w:ins w:id="24" w:author="Unknown">
        <w:r w:rsidRPr="00372135">
          <w:rPr>
            <w:rFonts w:ascii="Times New Roman" w:hAnsi="Times New Roman"/>
            <w:color w:val="000000"/>
            <w:sz w:val="28"/>
            <w:szCs w:val="28"/>
          </w:rPr>
          <w:t>Работники ДОУ имеют право на:</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предоставление ему работы, обусловленной трудовым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-защиту своих трудовых прав, свобод и законных интересов всеми не запрещенными законом способами;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-обязательное социальное страхование в случаях, предусмотренных федеральными законами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повышение разряда и категории по результатам своего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моральное и материальное поощрение по результатам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совмещение профессии (должностей);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5.4. </w:t>
      </w:r>
      <w:ins w:id="25" w:author="Unknown">
        <w:r w:rsidRPr="00372135">
          <w:rPr>
            <w:rFonts w:ascii="Times New Roman" w:hAnsi="Times New Roman"/>
            <w:color w:val="000000"/>
            <w:sz w:val="28"/>
            <w:szCs w:val="28"/>
          </w:rPr>
          <w:t>Педагогические работники имеют дополнительно право на:</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-свободное выражение своего мнения, свободу от вмешательства в профессиональную деятельность;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-обращение в комиссию по урегулированию споров между участниками образовательных отношений;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творческую инициативу, разработку и </w:t>
      </w:r>
      <w:proofErr w:type="gramStart"/>
      <w:r w:rsidRPr="00372135">
        <w:rPr>
          <w:rFonts w:ascii="Times New Roman" w:hAnsi="Times New Roman"/>
          <w:color w:val="000000"/>
          <w:sz w:val="28"/>
          <w:szCs w:val="28"/>
        </w:rPr>
        <w:t>применение авторских программ и методов обучения</w:t>
      </w:r>
      <w:proofErr w:type="gramEnd"/>
      <w:r w:rsidRPr="00372135">
        <w:rPr>
          <w:rFonts w:ascii="Times New Roman" w:hAnsi="Times New Roman"/>
          <w:color w:val="000000"/>
          <w:sz w:val="28"/>
          <w:szCs w:val="28"/>
        </w:rPr>
        <w:t xml:space="preserve"> и воспитания в пределах реализуемой образовательной программы;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право на сокращенную продолжительность рабочего времени;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ежегодный основной удлиненный оплачиваемый отпуск;</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-длительный отпуск сроком до одного года не реже чем через каждые десять лет непрерывной педагогической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-досрочное назначение страховой пенсии по старости в порядке, установленном законодательством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5.5. </w:t>
      </w:r>
      <w:ins w:id="26" w:author="Unknown">
        <w:r w:rsidRPr="00372135">
          <w:rPr>
            <w:rFonts w:ascii="Times New Roman" w:hAnsi="Times New Roman"/>
            <w:color w:val="000000"/>
            <w:sz w:val="28"/>
            <w:szCs w:val="28"/>
          </w:rPr>
          <w:t>Ответственность работников:</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372135">
        <w:rPr>
          <w:rFonts w:ascii="Times New Roman" w:hAnsi="Times New Roman"/>
          <w:color w:val="000000"/>
          <w:sz w:val="28"/>
          <w:szCs w:val="28"/>
        </w:rPr>
        <w:t>воспитательно</w:t>
      </w:r>
      <w:proofErr w:type="spellEnd"/>
      <w:r w:rsidRPr="00372135">
        <w:rPr>
          <w:rFonts w:ascii="Times New Roman" w:hAnsi="Times New Roman"/>
          <w:color w:val="000000"/>
          <w:sz w:val="28"/>
          <w:szCs w:val="28"/>
        </w:rPr>
        <w:t>-образовательного процесса, неоказание первой помощи пострадавшему при несчастном случае;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5.6. </w:t>
      </w:r>
      <w:ins w:id="27" w:author="Unknown">
        <w:r w:rsidRPr="00372135">
          <w:rPr>
            <w:rFonts w:ascii="Times New Roman" w:hAnsi="Times New Roman"/>
            <w:color w:val="000000"/>
            <w:sz w:val="28"/>
            <w:szCs w:val="28"/>
          </w:rPr>
          <w:t>Педагогическим и другим работникам запрещается: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изменять по своему усмотрению расписание занятий и график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-разглашать персональные данные участников </w:t>
      </w:r>
      <w:proofErr w:type="spellStart"/>
      <w:r w:rsidRPr="00372135">
        <w:rPr>
          <w:rFonts w:ascii="Times New Roman" w:hAnsi="Times New Roman"/>
          <w:color w:val="000000"/>
          <w:sz w:val="28"/>
          <w:szCs w:val="28"/>
        </w:rPr>
        <w:t>воспитательно</w:t>
      </w:r>
      <w:proofErr w:type="spellEnd"/>
      <w:r w:rsidRPr="00372135">
        <w:rPr>
          <w:rFonts w:ascii="Times New Roman" w:hAnsi="Times New Roman"/>
          <w:color w:val="000000"/>
          <w:sz w:val="28"/>
          <w:szCs w:val="28"/>
        </w:rPr>
        <w:t>-образовательного процесса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применять к воспитанникам меры физического и психического насилия;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5.7. </w:t>
      </w:r>
      <w:ins w:id="28" w:author="Unknown">
        <w:r w:rsidRPr="00372135">
          <w:rPr>
            <w:rFonts w:ascii="Times New Roman" w:hAnsi="Times New Roman"/>
            <w:color w:val="000000"/>
            <w:sz w:val="28"/>
            <w:szCs w:val="28"/>
          </w:rPr>
          <w:t>В помещениях и на территории ДОУ запрещается: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-отвлекать работников дошкольного образовательного учреждения от их непосредственной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-присутствие посторонних лиц в группах и других местах детского сада, без разрешения заведующего или его заместителей;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-разбирать конфликтные ситуации в присутствии детей, родителей (законных представителей) воспитанников;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-говорить о недостатках и неудачах воспитанника при других родителях (законных представителях) и детях;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-находиться в верхней одежде и в головных уборах в помещениях детского сада;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-пользоваться громкой связью мобильных телефонов;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-курить в помещениях и на территории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 xml:space="preserve">      6. Режим работы и время отдыха</w:t>
      </w:r>
    </w:p>
    <w:p w:rsidR="001C2B02" w:rsidRPr="00372135" w:rsidRDefault="001C2B02" w:rsidP="00B965C0">
      <w:pPr>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 xml:space="preserve">6.1. </w:t>
      </w:r>
      <w:proofErr w:type="gramStart"/>
      <w:r w:rsidRPr="00372135">
        <w:rPr>
          <w:rFonts w:ascii="Times New Roman" w:hAnsi="Times New Roman"/>
          <w:sz w:val="28"/>
          <w:szCs w:val="28"/>
        </w:rPr>
        <w:t>Нормальная  продолжительность</w:t>
      </w:r>
      <w:proofErr w:type="gramEnd"/>
      <w:r w:rsidRPr="00372135">
        <w:rPr>
          <w:rFonts w:ascii="Times New Roman" w:hAnsi="Times New Roman"/>
          <w:sz w:val="28"/>
          <w:szCs w:val="28"/>
        </w:rPr>
        <w:t xml:space="preserve">  рабочего  времени  не может превышать 40 часов в неделю. Продолжительность рабочего времени для каждого сотрудника определена занимаемой должностью, нагрузкой, трудовым договором и должностной инструкцией. В соответствии с действующим законодательством РФ для сотрудников учреждения устанавливается 5-дневная рабочая неделя с двумя выходными – суббота и воскресенье. Продолжительность рабочего дня для сотрудников устанавливается в следующем порядке из расчета на неделю:</w:t>
      </w:r>
    </w:p>
    <w:p w:rsidR="002263FF" w:rsidRPr="00440AB2" w:rsidRDefault="002263FF"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-административно-управленческий персонал-40 часов;</w:t>
      </w:r>
    </w:p>
    <w:p w:rsidR="002263FF" w:rsidRPr="00440AB2" w:rsidRDefault="002263FF"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-педагогический персонал: воспитатель, старший воспитатель, педагог-психолог-36 часов;</w:t>
      </w:r>
      <w:r w:rsidRPr="00440AB2">
        <w:t xml:space="preserve"> </w:t>
      </w:r>
      <w:r w:rsidRPr="00440AB2">
        <w:rPr>
          <w:rFonts w:ascii="Times New Roman" w:hAnsi="Times New Roman"/>
          <w:sz w:val="28"/>
          <w:szCs w:val="28"/>
        </w:rPr>
        <w:tab/>
      </w:r>
    </w:p>
    <w:p w:rsidR="002263FF" w:rsidRPr="00440AB2" w:rsidRDefault="002263FF"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-педагог дополнительного образова</w:t>
      </w:r>
      <w:r>
        <w:rPr>
          <w:rFonts w:ascii="Times New Roman" w:hAnsi="Times New Roman"/>
          <w:sz w:val="28"/>
          <w:szCs w:val="28"/>
        </w:rPr>
        <w:t>н</w:t>
      </w:r>
      <w:r w:rsidRPr="00440AB2">
        <w:rPr>
          <w:rFonts w:ascii="Times New Roman" w:hAnsi="Times New Roman"/>
          <w:sz w:val="28"/>
          <w:szCs w:val="28"/>
        </w:rPr>
        <w:t>ия-18 часов;</w:t>
      </w:r>
    </w:p>
    <w:p w:rsidR="002263FF" w:rsidRPr="00440AB2" w:rsidRDefault="002263FF"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 xml:space="preserve">-инструктор по </w:t>
      </w:r>
      <w:r>
        <w:rPr>
          <w:rFonts w:ascii="Times New Roman" w:hAnsi="Times New Roman"/>
          <w:sz w:val="28"/>
          <w:szCs w:val="28"/>
        </w:rPr>
        <w:t>физической культуре</w:t>
      </w:r>
      <w:r w:rsidRPr="00440AB2">
        <w:rPr>
          <w:rFonts w:ascii="Times New Roman" w:hAnsi="Times New Roman"/>
          <w:sz w:val="28"/>
          <w:szCs w:val="28"/>
        </w:rPr>
        <w:t>-30 часов;</w:t>
      </w:r>
    </w:p>
    <w:p w:rsidR="002263FF" w:rsidRPr="00440AB2" w:rsidRDefault="002263FF" w:rsidP="00B965C0">
      <w:pPr>
        <w:tabs>
          <w:tab w:val="left" w:pos="851"/>
          <w:tab w:val="left" w:pos="993"/>
        </w:tabs>
        <w:spacing w:after="0" w:line="240" w:lineRule="auto"/>
        <w:ind w:right="-2"/>
        <w:jc w:val="both"/>
        <w:rPr>
          <w:rFonts w:ascii="Times New Roman" w:hAnsi="Times New Roman"/>
          <w:sz w:val="28"/>
          <w:szCs w:val="28"/>
        </w:rPr>
      </w:pPr>
      <w:r w:rsidRPr="00440AB2">
        <w:rPr>
          <w:rFonts w:ascii="Times New Roman" w:hAnsi="Times New Roman"/>
          <w:sz w:val="28"/>
          <w:szCs w:val="28"/>
        </w:rPr>
        <w:t>-музыкальный руководитель-24 часа;</w:t>
      </w:r>
    </w:p>
    <w:p w:rsidR="002263FF" w:rsidRPr="00440AB2" w:rsidRDefault="002263FF"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-медицинск</w:t>
      </w:r>
      <w:r>
        <w:rPr>
          <w:rFonts w:ascii="Times New Roman" w:hAnsi="Times New Roman"/>
          <w:sz w:val="28"/>
          <w:szCs w:val="28"/>
        </w:rPr>
        <w:t>ая сестра</w:t>
      </w:r>
      <w:r w:rsidRPr="00440AB2">
        <w:rPr>
          <w:rFonts w:ascii="Times New Roman" w:hAnsi="Times New Roman"/>
          <w:sz w:val="28"/>
          <w:szCs w:val="28"/>
        </w:rPr>
        <w:t>-39 часов;</w:t>
      </w:r>
    </w:p>
    <w:p w:rsidR="002263FF" w:rsidRPr="00440AB2" w:rsidRDefault="002263FF"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-учебно-вспомогательный персонал-40 часов;</w:t>
      </w:r>
    </w:p>
    <w:p w:rsidR="002263FF" w:rsidRPr="00440AB2" w:rsidRDefault="002263FF" w:rsidP="00B965C0">
      <w:pPr>
        <w:tabs>
          <w:tab w:val="left" w:pos="993"/>
          <w:tab w:val="left" w:pos="1134"/>
        </w:tabs>
        <w:spacing w:after="0" w:line="240" w:lineRule="auto"/>
        <w:ind w:right="-2"/>
        <w:rPr>
          <w:rFonts w:ascii="Times New Roman" w:hAnsi="Times New Roman"/>
          <w:sz w:val="28"/>
          <w:szCs w:val="28"/>
        </w:rPr>
      </w:pPr>
      <w:r w:rsidRPr="00440AB2">
        <w:rPr>
          <w:rFonts w:ascii="Times New Roman" w:hAnsi="Times New Roman"/>
          <w:sz w:val="28"/>
          <w:szCs w:val="28"/>
        </w:rPr>
        <w:t xml:space="preserve">-обслуживающий персонал-40 часов. </w:t>
      </w:r>
    </w:p>
    <w:p w:rsidR="001C2B02" w:rsidRPr="00372135" w:rsidRDefault="001C2B02" w:rsidP="00B965C0">
      <w:pPr>
        <w:shd w:val="clear" w:color="auto" w:fill="FFFFFF"/>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6.</w:t>
      </w:r>
      <w:proofErr w:type="gramStart"/>
      <w:r w:rsidRPr="00372135">
        <w:rPr>
          <w:rFonts w:ascii="Times New Roman" w:hAnsi="Times New Roman"/>
          <w:sz w:val="28"/>
          <w:szCs w:val="28"/>
        </w:rPr>
        <w:t>2.График</w:t>
      </w:r>
      <w:proofErr w:type="gramEnd"/>
      <w:r w:rsidRPr="00372135">
        <w:rPr>
          <w:rFonts w:ascii="Times New Roman" w:hAnsi="Times New Roman"/>
          <w:sz w:val="28"/>
          <w:szCs w:val="28"/>
        </w:rPr>
        <w:t xml:space="preserve"> работы сотрудников учреждения согласовывается с выборным органом и утверждается приказом руководителя с обязательным ознакомлением под личную подпись сотрудников.   График работы сотрудников предусматривают время начала и окончания работы, перерыва для отдыха и питания. График работы сотрудников вывешивается на видном месте.</w:t>
      </w:r>
    </w:p>
    <w:p w:rsidR="001C2B02" w:rsidRPr="00372135" w:rsidRDefault="001C2B02" w:rsidP="00B965C0">
      <w:pPr>
        <w:shd w:val="clear" w:color="auto" w:fill="FFFFFF"/>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Режим работы Учреждения:</w:t>
      </w:r>
    </w:p>
    <w:p w:rsidR="001C2B02" w:rsidRPr="00372135" w:rsidRDefault="001C2B02" w:rsidP="00B965C0">
      <w:pPr>
        <w:shd w:val="clear" w:color="auto" w:fill="FFFFFF"/>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-в обычный рабочий день – начало работы: 7 час. 00 мин., окончание работы: 19 час. 00 мин;</w:t>
      </w:r>
    </w:p>
    <w:p w:rsidR="001C2B02" w:rsidRPr="00372135" w:rsidRDefault="001C2B02" w:rsidP="00B965C0">
      <w:pPr>
        <w:shd w:val="clear" w:color="auto" w:fill="FFFFFF"/>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-накануне нерабочих праздничных дней – начало работы: 7 час. 00 мин., окончание работы: 18 час. 00 мин;</w:t>
      </w:r>
    </w:p>
    <w:p w:rsidR="001C2B02" w:rsidRPr="00372135" w:rsidRDefault="001C2B02" w:rsidP="00B965C0">
      <w:pPr>
        <w:shd w:val="clear" w:color="auto" w:fill="FFFFFF"/>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 xml:space="preserve">-в течение рабочего дня (смены) </w:t>
      </w:r>
      <w:proofErr w:type="gramStart"/>
      <w:r w:rsidRPr="00372135">
        <w:rPr>
          <w:rFonts w:ascii="Times New Roman" w:hAnsi="Times New Roman"/>
          <w:sz w:val="28"/>
          <w:szCs w:val="28"/>
        </w:rPr>
        <w:t>работникам  предоставляется</w:t>
      </w:r>
      <w:proofErr w:type="gramEnd"/>
      <w:r w:rsidRPr="00372135">
        <w:rPr>
          <w:rFonts w:ascii="Times New Roman" w:hAnsi="Times New Roman"/>
          <w:sz w:val="28"/>
          <w:szCs w:val="28"/>
        </w:rPr>
        <w:t xml:space="preserve"> перерыв для отдыха и питания продолжительностью не более двух часов и не менее 30 минут, который в рабочее время не включается (ст. 108 Трудового кодекса РФ). Время обеденного перерыва для воспитателя осуществляется в рабочее время не более 30 минут </w:t>
      </w:r>
      <w:proofErr w:type="gramStart"/>
      <w:r w:rsidRPr="00372135">
        <w:rPr>
          <w:rFonts w:ascii="Times New Roman" w:hAnsi="Times New Roman"/>
          <w:sz w:val="28"/>
          <w:szCs w:val="28"/>
        </w:rPr>
        <w:t>( ст.</w:t>
      </w:r>
      <w:proofErr w:type="gramEnd"/>
      <w:r w:rsidRPr="00372135">
        <w:rPr>
          <w:rFonts w:ascii="Times New Roman" w:hAnsi="Times New Roman"/>
          <w:sz w:val="28"/>
          <w:szCs w:val="28"/>
        </w:rPr>
        <w:t xml:space="preserve"> 108 п.3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w:t>
      </w:r>
      <w:proofErr w:type="gramStart"/>
      <w:r w:rsidRPr="00372135">
        <w:rPr>
          <w:rFonts w:ascii="Times New Roman" w:hAnsi="Times New Roman"/>
          <w:color w:val="000000"/>
          <w:sz w:val="28"/>
          <w:szCs w:val="28"/>
        </w:rPr>
        <w:t>3.Для</w:t>
      </w:r>
      <w:proofErr w:type="gramEnd"/>
      <w:r w:rsidRPr="00372135">
        <w:rPr>
          <w:rFonts w:ascii="Times New Roman" w:hAnsi="Times New Roman"/>
          <w:color w:val="000000"/>
          <w:sz w:val="28"/>
          <w:szCs w:val="28"/>
        </w:rPr>
        <w:t xml:space="preserve"> сторожей дошкольного образовательного учреждения устанавливается режим рабочего времени согласно графику сменности.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6.4.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w:t>
      </w:r>
      <w:proofErr w:type="gramStart"/>
      <w:r w:rsidRPr="00372135">
        <w:rPr>
          <w:rFonts w:ascii="Times New Roman" w:hAnsi="Times New Roman"/>
          <w:color w:val="000000"/>
          <w:sz w:val="28"/>
          <w:szCs w:val="28"/>
        </w:rPr>
        <w:t>5.Рабочее</w:t>
      </w:r>
      <w:proofErr w:type="gramEnd"/>
      <w:r w:rsidRPr="00372135">
        <w:rPr>
          <w:rFonts w:ascii="Times New Roman" w:hAnsi="Times New Roman"/>
          <w:color w:val="000000"/>
          <w:sz w:val="28"/>
          <w:szCs w:val="28"/>
        </w:rPr>
        <w:t xml:space="preserve">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6.6.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6.7. Администрация дошкольного образовательного учреждения строго ведет учет соблюдения рабочего времени всеми сотрудниками детского сада.</w:t>
      </w:r>
      <w:r w:rsidRPr="00372135">
        <w:rPr>
          <w:rFonts w:ascii="Times New Roman" w:hAnsi="Times New Roman"/>
          <w:color w:val="000000"/>
          <w:sz w:val="28"/>
          <w:szCs w:val="28"/>
        </w:rPr>
        <w:br/>
        <w:t>6.8.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372135">
        <w:rPr>
          <w:rFonts w:ascii="Times New Roman" w:hAnsi="Times New Roman"/>
          <w:color w:val="000000"/>
          <w:sz w:val="28"/>
          <w:szCs w:val="28"/>
        </w:rPr>
        <w:br/>
        <w:t>6.9. Общее собрание трудового коллектива, заседание Педагогического совета, совещания при заведующем не должны продолжаться более двух часов.</w:t>
      </w:r>
      <w:r w:rsidRPr="00372135">
        <w:rPr>
          <w:rFonts w:ascii="Times New Roman" w:hAnsi="Times New Roman"/>
          <w:color w:val="000000"/>
          <w:sz w:val="28"/>
          <w:szCs w:val="28"/>
        </w:rPr>
        <w:br/>
        <w:t>6.10.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6.11.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6.12.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6.</w:t>
      </w:r>
      <w:proofErr w:type="gramStart"/>
      <w:r w:rsidRPr="00372135">
        <w:rPr>
          <w:rFonts w:ascii="Times New Roman" w:hAnsi="Times New Roman"/>
          <w:sz w:val="28"/>
          <w:szCs w:val="28"/>
          <w:lang w:eastAsia="en-US"/>
        </w:rPr>
        <w:t>13.Накануне</w:t>
      </w:r>
      <w:proofErr w:type="gramEnd"/>
      <w:r w:rsidRPr="00372135">
        <w:rPr>
          <w:rFonts w:ascii="Times New Roman" w:hAnsi="Times New Roman"/>
          <w:sz w:val="28"/>
          <w:szCs w:val="28"/>
          <w:lang w:eastAsia="en-US"/>
        </w:rPr>
        <w:t xml:space="preserve"> праздничных дней продолжительность рабочей смены сокращается на 1 час (ст. 95 ТК РФ). В соответствии со ст. 112 ТК РФ нерабочими праздничными днями являются:</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-1, 2, 3, 4, 5,6 и 8 января – Новогодние каникулы;</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-23 февраля – День защитника Отечества;</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-8 марта – Международный женский день;</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-1 мая – Праздник Весны и Труда;</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-9 мая – День Победы;</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-12 июня – День России;</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lang w:eastAsia="en-US"/>
        </w:rPr>
      </w:pPr>
      <w:r w:rsidRPr="00372135">
        <w:rPr>
          <w:rFonts w:ascii="Times New Roman" w:hAnsi="Times New Roman"/>
          <w:sz w:val="28"/>
          <w:szCs w:val="28"/>
          <w:lang w:eastAsia="en-US"/>
        </w:rPr>
        <w:t>-4 ноября – День народного единства.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sz w:val="28"/>
          <w:szCs w:val="28"/>
          <w:lang w:eastAsia="en-US"/>
        </w:rPr>
        <w:t>При совпадении выходного и нерабочего праздничного дней, выходной день</w:t>
      </w:r>
      <w:r w:rsidRPr="00372135">
        <w:rPr>
          <w:lang w:eastAsia="en-US"/>
        </w:rPr>
        <w:t xml:space="preserve"> </w:t>
      </w:r>
      <w:r w:rsidRPr="00372135">
        <w:rPr>
          <w:rFonts w:ascii="Times New Roman" w:hAnsi="Times New Roman"/>
          <w:color w:val="000000"/>
          <w:sz w:val="28"/>
          <w:szCs w:val="28"/>
        </w:rPr>
        <w:t xml:space="preserve">переносится на следующий </w:t>
      </w:r>
      <w:proofErr w:type="gramStart"/>
      <w:r w:rsidRPr="00372135">
        <w:rPr>
          <w:rFonts w:ascii="Times New Roman" w:hAnsi="Times New Roman"/>
          <w:color w:val="000000"/>
          <w:sz w:val="28"/>
          <w:szCs w:val="28"/>
        </w:rPr>
        <w:t>после праздничного рабочий день</w:t>
      </w:r>
      <w:proofErr w:type="gramEnd"/>
      <w:r w:rsidRPr="00372135">
        <w:rPr>
          <w:rFonts w:ascii="Times New Roman" w:hAnsi="Times New Roman"/>
          <w:color w:val="000000"/>
          <w:sz w:val="28"/>
          <w:szCs w:val="28"/>
        </w:rPr>
        <w:t>.</w:t>
      </w:r>
    </w:p>
    <w:p w:rsidR="001C2B02" w:rsidRPr="00372135" w:rsidRDefault="001C2B02" w:rsidP="00B965C0">
      <w:pPr>
        <w:widowControl w:val="0"/>
        <w:tabs>
          <w:tab w:val="left" w:pos="1843"/>
        </w:tabs>
        <w:autoSpaceDE w:val="0"/>
        <w:autoSpaceDN w:val="0"/>
        <w:adjustRightInd w:val="0"/>
        <w:spacing w:after="0" w:line="240" w:lineRule="auto"/>
        <w:jc w:val="both"/>
        <w:rPr>
          <w:rFonts w:ascii="Times New Roman" w:hAnsi="Times New Roman"/>
          <w:sz w:val="28"/>
          <w:szCs w:val="28"/>
        </w:rPr>
      </w:pPr>
      <w:r w:rsidRPr="00372135">
        <w:rPr>
          <w:rFonts w:ascii="Times New Roman" w:hAnsi="Times New Roman"/>
          <w:sz w:val="28"/>
          <w:szCs w:val="28"/>
        </w:rPr>
        <w:t>6.13. Работа в праздничные дни запрещена. Привлечение от</w:t>
      </w:r>
      <w:r w:rsidRPr="00372135">
        <w:rPr>
          <w:rFonts w:ascii="Times New Roman" w:hAnsi="Times New Roman"/>
          <w:sz w:val="28"/>
          <w:szCs w:val="28"/>
        </w:rPr>
        <w:softHyphen/>
        <w:t>дельных работников учреждения к дежурству в выходные и празд</w:t>
      </w:r>
      <w:r w:rsidRPr="00372135">
        <w:rPr>
          <w:rFonts w:ascii="Times New Roman" w:hAnsi="Times New Roman"/>
          <w:sz w:val="28"/>
          <w:szCs w:val="28"/>
        </w:rPr>
        <w:softHyphen/>
        <w:t>ничные дни допускается в исключительных случаях, предусмотренных законодательством, с учетом мнения профсоюзного комитета и только при письменном согласии сотрудника (</w:t>
      </w:r>
      <w:proofErr w:type="gramStart"/>
      <w:r w:rsidRPr="00372135">
        <w:rPr>
          <w:rFonts w:ascii="Times New Roman" w:hAnsi="Times New Roman"/>
          <w:sz w:val="28"/>
          <w:szCs w:val="28"/>
        </w:rPr>
        <w:t>заявлении)  и</w:t>
      </w:r>
      <w:proofErr w:type="gramEnd"/>
      <w:r w:rsidRPr="00372135">
        <w:rPr>
          <w:rFonts w:ascii="Times New Roman" w:hAnsi="Times New Roman"/>
          <w:sz w:val="28"/>
          <w:szCs w:val="28"/>
        </w:rPr>
        <w:t xml:space="preserve">  приказу руководителя учреждения. Дни отдыха за дежурство или работу в выходные и празд</w:t>
      </w:r>
      <w:r w:rsidRPr="00372135">
        <w:rPr>
          <w:rFonts w:ascii="Times New Roman" w:hAnsi="Times New Roman"/>
          <w:sz w:val="28"/>
          <w:szCs w:val="28"/>
        </w:rPr>
        <w:softHyphen/>
        <w:t>ничные дни предоставляются в любое время, не совпадающее с очередным отпуском, или оплачиваются в порядке, предусмотренном дей</w:t>
      </w:r>
      <w:r w:rsidRPr="00372135">
        <w:rPr>
          <w:rFonts w:ascii="Times New Roman" w:hAnsi="Times New Roman"/>
          <w:sz w:val="28"/>
          <w:szCs w:val="28"/>
        </w:rPr>
        <w:softHyphen/>
        <w:t>ствующим законодательством.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6.14.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Правительства Чеченской Республики по дошкольному образованию, другим работникам - приказом по дошкольному образовательному учреждению.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6.15.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w:t>
      </w:r>
      <w:ins w:id="29" w:author="Unknown">
        <w:r w:rsidRPr="00372135">
          <w:rPr>
            <w:rFonts w:ascii="Times New Roman" w:hAnsi="Times New Roman"/>
            <w:color w:val="000000"/>
            <w:sz w:val="28"/>
            <w:szCs w:val="28"/>
          </w:rPr>
          <w:t>о истечения шести месяцев непрерывной работы оплачиваемый отпуск по заявлению работника должен быть предоставлен:</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женщинам - перед отпуском по беременности и родам или непосредственно после него;</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работникам в возрасте до восемнадцати лет;</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работникам, усыновившим ребенка (детей) в возрасте до трех месяцев;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 других случаях, предусмотренных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372135">
        <w:rPr>
          <w:rFonts w:ascii="Times New Roman" w:hAnsi="Times New Roman"/>
          <w:color w:val="000000"/>
          <w:sz w:val="28"/>
          <w:szCs w:val="28"/>
        </w:rPr>
        <w:br/>
        <w:t>6.16.По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372135">
        <w:rPr>
          <w:rFonts w:ascii="Times New Roman" w:hAnsi="Times New Roman"/>
          <w:color w:val="000000"/>
          <w:sz w:val="28"/>
          <w:szCs w:val="28"/>
        </w:rPr>
        <w:br/>
        <w:t>6.17. </w:t>
      </w:r>
      <w:ins w:id="30" w:author="Unknown">
        <w:r w:rsidRPr="00372135">
          <w:rPr>
            <w:rFonts w:ascii="Times New Roman" w:hAnsi="Times New Roman"/>
            <w:color w:val="000000"/>
            <w:sz w:val="28"/>
            <w:szCs w:val="28"/>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временной нетрудоспособности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6.18.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1C2B02" w:rsidRPr="00372135" w:rsidRDefault="001C2B02" w:rsidP="00B965C0">
      <w:pPr>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6.</w:t>
      </w:r>
      <w:proofErr w:type="gramStart"/>
      <w:r w:rsidRPr="00372135">
        <w:rPr>
          <w:rFonts w:ascii="Times New Roman" w:hAnsi="Times New Roman"/>
          <w:sz w:val="28"/>
          <w:szCs w:val="28"/>
        </w:rPr>
        <w:t>19.Отзыв</w:t>
      </w:r>
      <w:proofErr w:type="gramEnd"/>
      <w:r w:rsidRPr="00372135">
        <w:rPr>
          <w:rFonts w:ascii="Times New Roman" w:hAnsi="Times New Roman"/>
          <w:sz w:val="28"/>
          <w:szCs w:val="28"/>
        </w:rPr>
        <w:t xml:space="preserve">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C2B02" w:rsidRPr="00372135" w:rsidRDefault="001C2B02" w:rsidP="00B965C0">
      <w:pPr>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6.</w:t>
      </w:r>
      <w:proofErr w:type="gramStart"/>
      <w:r w:rsidRPr="00372135">
        <w:rPr>
          <w:rFonts w:ascii="Times New Roman" w:hAnsi="Times New Roman"/>
          <w:sz w:val="28"/>
          <w:szCs w:val="28"/>
        </w:rPr>
        <w:t>20.Отпуск</w:t>
      </w:r>
      <w:proofErr w:type="gramEnd"/>
      <w:r w:rsidRPr="00372135">
        <w:rPr>
          <w:rFonts w:ascii="Times New Roman" w:hAnsi="Times New Roman"/>
          <w:sz w:val="28"/>
          <w:szCs w:val="28"/>
        </w:rPr>
        <w:t xml:space="preserve">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1C2B02" w:rsidRPr="00372135" w:rsidRDefault="001C2B02" w:rsidP="00B965C0">
      <w:pPr>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6.</w:t>
      </w:r>
      <w:proofErr w:type="gramStart"/>
      <w:r w:rsidRPr="00372135">
        <w:rPr>
          <w:rFonts w:ascii="Times New Roman" w:hAnsi="Times New Roman"/>
          <w:sz w:val="28"/>
          <w:szCs w:val="28"/>
        </w:rPr>
        <w:t>21.Педагогические</w:t>
      </w:r>
      <w:proofErr w:type="gramEnd"/>
      <w:r w:rsidRPr="00372135">
        <w:rPr>
          <w:rFonts w:ascii="Times New Roman" w:hAnsi="Times New Roman"/>
          <w:sz w:val="28"/>
          <w:szCs w:val="28"/>
        </w:rPr>
        <w:t xml:space="preserve">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6.22.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372135">
        <w:rPr>
          <w:rFonts w:ascii="Times New Roman" w:hAnsi="Times New Roman"/>
          <w:color w:val="000000"/>
          <w:sz w:val="28"/>
          <w:szCs w:val="28"/>
        </w:rPr>
        <w:br/>
        <w:t>6.23.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1C2B02" w:rsidRPr="00372135" w:rsidRDefault="001C2B02" w:rsidP="00B965C0">
      <w:pPr>
        <w:tabs>
          <w:tab w:val="left" w:pos="1843"/>
        </w:tabs>
        <w:spacing w:after="0" w:line="240" w:lineRule="auto"/>
        <w:jc w:val="both"/>
        <w:rPr>
          <w:rFonts w:ascii="Times New Roman" w:hAnsi="Times New Roman"/>
          <w:sz w:val="28"/>
          <w:szCs w:val="28"/>
        </w:rPr>
      </w:pPr>
      <w:r w:rsidRPr="00372135">
        <w:rPr>
          <w:rFonts w:ascii="Times New Roman" w:hAnsi="Times New Roman"/>
          <w:sz w:val="28"/>
          <w:szCs w:val="28"/>
        </w:rPr>
        <w:t>6.</w:t>
      </w:r>
      <w:proofErr w:type="gramStart"/>
      <w:r w:rsidRPr="00372135">
        <w:rPr>
          <w:rFonts w:ascii="Times New Roman" w:hAnsi="Times New Roman"/>
          <w:sz w:val="28"/>
          <w:szCs w:val="28"/>
        </w:rPr>
        <w:t>24.Администрация</w:t>
      </w:r>
      <w:proofErr w:type="gramEnd"/>
      <w:r w:rsidRPr="00372135">
        <w:rPr>
          <w:rFonts w:ascii="Times New Roman" w:hAnsi="Times New Roman"/>
          <w:sz w:val="28"/>
          <w:szCs w:val="28"/>
        </w:rPr>
        <w:t xml:space="preserve"> учреждения организует учет рабочего времени и его использования всеми сотрудниками в рамках действующего законодательства и в соответствии с должностными обязанностями. В случае неявки на работу по болезни работник обязан срочно (не позднее 1 дня, следующего за днем невыхода на работу) известить об этом администрацию, а также предоставить лист временной нетрудоспособности в первый день выхода на работу.</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 xml:space="preserve">        7. Оплата труда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372135">
        <w:rPr>
          <w:rFonts w:ascii="Times New Roman" w:hAnsi="Times New Roman"/>
          <w:color w:val="000000"/>
          <w:sz w:val="28"/>
          <w:szCs w:val="28"/>
        </w:rPr>
        <w:br/>
        <w:t>7.2.Дошкольное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372135">
        <w:rPr>
          <w:rFonts w:ascii="Times New Roman" w:hAnsi="Times New Roman"/>
          <w:color w:val="000000"/>
          <w:sz w:val="28"/>
          <w:szCs w:val="28"/>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7.7. Оплата труда в ДОУ производится два раза в месяц: аванс и зарплата, сроки которых указаны в трудовом договоре работников.</w:t>
      </w:r>
      <w:r w:rsidRPr="00372135">
        <w:rPr>
          <w:rFonts w:ascii="Times New Roman" w:hAnsi="Times New Roman"/>
          <w:color w:val="000000"/>
          <w:sz w:val="28"/>
          <w:szCs w:val="28"/>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372135">
        <w:rPr>
          <w:rFonts w:ascii="Times New Roman" w:hAnsi="Times New Roman"/>
          <w:color w:val="000000"/>
          <w:sz w:val="28"/>
          <w:szCs w:val="28"/>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372135">
        <w:rPr>
          <w:rFonts w:ascii="Times New Roman" w:hAnsi="Times New Roman"/>
          <w:color w:val="000000"/>
          <w:sz w:val="28"/>
          <w:szCs w:val="28"/>
        </w:rPr>
        <w:br/>
        <w:t>7.11. В ДОУ устанавливаются стимулирующие выплаты, премирование в соответствии с «Положением о порядке распределения стимулирующих выплат».</w:t>
      </w:r>
      <w:r w:rsidRPr="00372135">
        <w:rPr>
          <w:rFonts w:ascii="Times New Roman" w:hAnsi="Times New Roman"/>
          <w:color w:val="000000"/>
          <w:sz w:val="28"/>
          <w:szCs w:val="28"/>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 xml:space="preserve">        8. Поощрения за труд</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color w:val="000000"/>
          <w:sz w:val="28"/>
          <w:szCs w:val="28"/>
        </w:rPr>
        <w:t>8.1. </w:t>
      </w:r>
      <w:ins w:id="31" w:author="Unknown">
        <w:r w:rsidRPr="00372135">
          <w:rPr>
            <w:rFonts w:ascii="Times New Roman" w:hAnsi="Times New Roman"/>
            <w:color w:val="000000"/>
            <w:sz w:val="28"/>
            <w:szCs w:val="28"/>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-объявление благодарности;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-премирование;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-награждение ценным подарком;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-награждение Почетной грамотой;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-другие виды поощрений.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8.2. В отношении работника ДОУ могут применяться одновременно несколько видов поощрения.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12" w:tgtFrame="_blank" w:history="1">
        <w:r w:rsidRPr="00372135">
          <w:rPr>
            <w:rFonts w:ascii="Times New Roman" w:hAnsi="Times New Roman"/>
            <w:color w:val="000000"/>
            <w:sz w:val="28"/>
            <w:szCs w:val="28"/>
          </w:rPr>
          <w:t>Положению о профсоюзной организации ДОУ</w:t>
        </w:r>
      </w:hyperlink>
      <w:r w:rsidRPr="00372135">
        <w:rPr>
          <w:rFonts w:ascii="Times New Roman" w:hAnsi="Times New Roman"/>
          <w:color w:val="000000"/>
          <w:sz w:val="28"/>
          <w:szCs w:val="28"/>
        </w:rPr>
        <w:t>.</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(за исключением случаев, если в соответствии с Трудовым кодексом РФ, иным федеральным законом трудовая книжка на работника не ведется).</w:t>
      </w:r>
      <w:r w:rsidRPr="00372135">
        <w:rPr>
          <w:rFonts w:ascii="Times New Roman" w:hAnsi="Times New Roman"/>
          <w:color w:val="000000"/>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372135">
        <w:rPr>
          <w:rFonts w:ascii="Times New Roman" w:hAnsi="Times New Roman"/>
          <w:color w:val="000000"/>
          <w:sz w:val="28"/>
          <w:szCs w:val="28"/>
        </w:rPr>
        <w:b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9. Дисциплинарные взыскания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 замечание;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2) выговор;</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3) увольнение по соответствующим основаниям.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9.4. </w:t>
      </w:r>
      <w:ins w:id="32" w:author="Unknown">
        <w:r w:rsidRPr="00372135">
          <w:rPr>
            <w:rFonts w:ascii="Times New Roman" w:hAnsi="Times New Roman"/>
            <w:color w:val="000000"/>
            <w:sz w:val="28"/>
            <w:szCs w:val="28"/>
          </w:rPr>
          <w:t>Увольнение в качестве дисциплинарного взыскания может быть применено в соответствии со ст. 192 ТК РФ в случаях:</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 однократного грубого нарушения работником трудовых обязанностей:</w:t>
      </w:r>
    </w:p>
    <w:p w:rsidR="001C2B02" w:rsidRPr="00372135" w:rsidRDefault="00B965C0" w:rsidP="00B965C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C2B02" w:rsidRPr="00372135">
        <w:rPr>
          <w:rFonts w:ascii="Times New Roman" w:hAnsi="Times New Roman"/>
          <w:color w:val="000000"/>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1C2B02" w:rsidRPr="00372135" w:rsidRDefault="00B965C0" w:rsidP="00B965C0">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C2B02" w:rsidRPr="00372135">
        <w:rPr>
          <w:rFonts w:ascii="Times New Roman" w:hAnsi="Times New Roman"/>
          <w:color w:val="000000"/>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2B02" w:rsidRPr="00372135" w:rsidRDefault="00B965C0" w:rsidP="00B965C0">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1C2B02" w:rsidRPr="00372135">
        <w:rPr>
          <w:rFonts w:ascii="Times New Roman" w:hAnsi="Times New Roman"/>
          <w:color w:val="000000"/>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1C2B02" w:rsidRPr="00372135" w:rsidRDefault="001C2B02" w:rsidP="00B965C0">
      <w:pPr>
        <w:tabs>
          <w:tab w:val="left" w:pos="567"/>
          <w:tab w:val="left" w:pos="709"/>
        </w:tabs>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непринятия работником мер по предотвращению или урегулированию конфликта интересов, стороной которого он является;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-представления работником заведующему ДОУ подложных документов при заключении трудового договора;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 других случаях, установленных ТК РФ и иными федеральными законами.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9.5. </w:t>
      </w:r>
      <w:ins w:id="33" w:author="Unknown">
        <w:r w:rsidRPr="00372135">
          <w:rPr>
            <w:rFonts w:ascii="Times New Roman" w:hAnsi="Times New Roman"/>
            <w:color w:val="000000"/>
            <w:sz w:val="28"/>
            <w:szCs w:val="28"/>
          </w:rPr>
          <w:t>Дополнительными основаниями для увольнения педагогического работника ДОУ являются: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-повторное в течение одного года грубое нарушение Устава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372135">
        <w:rPr>
          <w:rFonts w:ascii="Times New Roman" w:hAnsi="Times New Roman"/>
          <w:color w:val="000000"/>
          <w:sz w:val="28"/>
          <w:szCs w:val="28"/>
        </w:rPr>
        <w:br/>
        <w:t>9.7. Ответственность педагогических работников устанавливаются статьёй 48 Федерального закона «Об образовании в Российской Федерации».</w:t>
      </w:r>
      <w:r w:rsidRPr="00372135">
        <w:rPr>
          <w:rFonts w:ascii="Times New Roman" w:hAnsi="Times New Roman"/>
          <w:color w:val="000000"/>
          <w:sz w:val="28"/>
          <w:szCs w:val="28"/>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372135">
        <w:rPr>
          <w:rFonts w:ascii="Times New Roman" w:hAnsi="Times New Roman"/>
          <w:color w:val="000000"/>
          <w:sz w:val="28"/>
          <w:szCs w:val="28"/>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9.11. За каждый дисциплинарный проступок может быть применено только одно дисциплинарное взыскание (ч.5 ст.193 ТК РФ).</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9.12. </w:t>
      </w:r>
      <w:ins w:id="34" w:author="Unknown">
        <w:r w:rsidRPr="00372135">
          <w:rPr>
            <w:rFonts w:ascii="Times New Roman" w:hAnsi="Times New Roman"/>
            <w:color w:val="000000"/>
            <w:sz w:val="28"/>
            <w:szCs w:val="28"/>
          </w:rPr>
          <w:t>Дисциплинарные взыскания применяются приказом, в котором отражается: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-конкретное указание дисциплинарного проступка;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-время совершения и время обнаружения дисциплинарного проступка;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-вид применяемого взыскания;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-документы, подтверждающие совершение дисциплинарного проступка;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-документы, содержащие объяснения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xml:space="preserve">      В приказе о применении дисциплинарного взыскания также можно привести краткое изложение объяснений работника.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372135">
        <w:rPr>
          <w:rFonts w:ascii="Times New Roman" w:hAnsi="Times New Roman"/>
          <w:color w:val="000000"/>
          <w:sz w:val="28"/>
          <w:szCs w:val="28"/>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372135">
        <w:rPr>
          <w:rFonts w:ascii="Times New Roman" w:hAnsi="Times New Roman"/>
          <w:color w:val="000000"/>
          <w:sz w:val="28"/>
          <w:szCs w:val="28"/>
        </w:rPr>
        <w:br/>
        <w:t>9.16. Работникам, имеющим взыскание, меры поощрения не принимаются в течение действия взыскания.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372135">
        <w:rPr>
          <w:rFonts w:ascii="Times New Roman" w:hAnsi="Times New Roman"/>
          <w:color w:val="000000"/>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372135">
        <w:rPr>
          <w:rFonts w:ascii="Times New Roman" w:hAnsi="Times New Roman"/>
          <w:color w:val="000000"/>
          <w:sz w:val="28"/>
          <w:szCs w:val="28"/>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C2B02" w:rsidRPr="00372135" w:rsidRDefault="001C2B02" w:rsidP="00B965C0">
      <w:pPr>
        <w:spacing w:after="0" w:line="240" w:lineRule="auto"/>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 xml:space="preserve">       10. Медицинские осмотры. Личная гигиена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w:t>
      </w:r>
      <w:r w:rsidR="000B7D87">
        <w:rPr>
          <w:rFonts w:ascii="Times New Roman" w:hAnsi="Times New Roman"/>
          <w:color w:val="000000"/>
          <w:sz w:val="28"/>
          <w:szCs w:val="28"/>
        </w:rPr>
        <w:t>П</w:t>
      </w:r>
      <w:r w:rsidRPr="00372135">
        <w:rPr>
          <w:rFonts w:ascii="Times New Roman" w:hAnsi="Times New Roman"/>
          <w:color w:val="000000"/>
          <w:sz w:val="28"/>
          <w:szCs w:val="28"/>
        </w:rPr>
        <w:t>.</w:t>
      </w:r>
      <w:r w:rsidRPr="00372135">
        <w:rPr>
          <w:rFonts w:ascii="Times New Roman" w:hAnsi="Times New Roman"/>
          <w:color w:val="000000"/>
          <w:sz w:val="28"/>
          <w:szCs w:val="28"/>
        </w:rPr>
        <w:br/>
        <w:t>10.2. </w:t>
      </w:r>
      <w:ins w:id="35" w:author="Unknown">
        <w:r w:rsidRPr="00372135">
          <w:rPr>
            <w:rFonts w:ascii="Times New Roman" w:hAnsi="Times New Roman"/>
            <w:color w:val="000000"/>
            <w:sz w:val="28"/>
            <w:szCs w:val="28"/>
          </w:rPr>
          <w:t>Заведующий ДОУ обеспечивает:</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наличие в дошкольном образовательном учреждении Санитарных правил и норм и доведение их содержания до работников;</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выполнение требований Санитарных правил и норм всеми работниками детского сада;</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необходимые условия для соблюдения Санитарных правил и норм в дошкольном образовательном учреждении;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-наличие личных медицинских книжек на каждого работника дошкольного образовательного учреждения;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-своевременное прохождение периодических медицинских обследований всеми работниками;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-организацию гигиенической подготовки и переподготовки по программе гигиенического обучения;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-проведение при необходимости мероприятий по дезинфекции, дезинсекции и дератизации:</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наличие аптечек для оказания первой помощи и их своевременное пополнение;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-организацию санитарно-гигиенической работы с персоналом путем проведения семинаров, бесед, лекций.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10.</w:t>
      </w:r>
      <w:proofErr w:type="gramStart"/>
      <w:r w:rsidRPr="00372135">
        <w:rPr>
          <w:rFonts w:ascii="Times New Roman" w:hAnsi="Times New Roman"/>
          <w:color w:val="000000"/>
          <w:sz w:val="28"/>
          <w:szCs w:val="28"/>
        </w:rPr>
        <w:t>3.Медицинский</w:t>
      </w:r>
      <w:proofErr w:type="gramEnd"/>
      <w:r w:rsidRPr="00372135">
        <w:rPr>
          <w:rFonts w:ascii="Times New Roman" w:hAnsi="Times New Roman"/>
          <w:color w:val="000000"/>
          <w:sz w:val="28"/>
          <w:szCs w:val="28"/>
        </w:rPr>
        <w:t xml:space="preserve"> персонал осуществляет повседневный контроль над соблюдением требований санитарных норм в дошкольном образовательном учреждении.</w:t>
      </w:r>
    </w:p>
    <w:p w:rsidR="001C2B02" w:rsidRPr="00372135" w:rsidRDefault="001C2B02" w:rsidP="00B965C0">
      <w:pPr>
        <w:spacing w:after="0" w:line="240" w:lineRule="auto"/>
        <w:ind w:firstLine="567"/>
        <w:jc w:val="both"/>
        <w:outlineLvl w:val="2"/>
        <w:rPr>
          <w:rFonts w:ascii="Times New Roman" w:hAnsi="Times New Roman"/>
          <w:b/>
          <w:bCs/>
          <w:color w:val="000000"/>
          <w:sz w:val="28"/>
          <w:szCs w:val="28"/>
        </w:rPr>
      </w:pPr>
      <w:r w:rsidRPr="00372135">
        <w:rPr>
          <w:rFonts w:ascii="Times New Roman" w:hAnsi="Times New Roman"/>
          <w:b/>
          <w:bCs/>
          <w:color w:val="000000"/>
          <w:sz w:val="28"/>
          <w:szCs w:val="28"/>
        </w:rPr>
        <w:t>11. Заключительные положения</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11.1.Конкретные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372135">
        <w:rPr>
          <w:rFonts w:ascii="Times New Roman" w:hAnsi="Times New Roman"/>
          <w:color w:val="000000"/>
          <w:sz w:val="28"/>
          <w:szCs w:val="28"/>
        </w:rPr>
        <w:br/>
        <w:t>11.2. </w:t>
      </w:r>
      <w:ins w:id="36" w:author="Unknown">
        <w:r w:rsidRPr="00372135">
          <w:rPr>
            <w:rFonts w:ascii="Times New Roman" w:hAnsi="Times New Roman"/>
            <w:color w:val="000000"/>
            <w:sz w:val="28"/>
            <w:szCs w:val="28"/>
          </w:rPr>
          <w:t>При осуществлении в ДОУ функций по контролю за образовательным процессом и в других случаях не допускается:</w:t>
        </w:r>
      </w:ins>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присутствие на занятиях посторонних лиц без разрешения заведующего детским садом;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входить группу после начала занятия, за исключением заведующего дошкольным образовательным учреждением;</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11.</w:t>
      </w:r>
      <w:proofErr w:type="gramStart"/>
      <w:r w:rsidRPr="00372135">
        <w:rPr>
          <w:rFonts w:ascii="Times New Roman" w:hAnsi="Times New Roman"/>
          <w:color w:val="000000"/>
          <w:sz w:val="28"/>
          <w:szCs w:val="28"/>
        </w:rPr>
        <w:t>3.Все</w:t>
      </w:r>
      <w:proofErr w:type="gramEnd"/>
      <w:r w:rsidRPr="00372135">
        <w:rPr>
          <w:rFonts w:ascii="Times New Roman" w:hAnsi="Times New Roman"/>
          <w:color w:val="000000"/>
          <w:sz w:val="28"/>
          <w:szCs w:val="28"/>
        </w:rPr>
        <w:t xml:space="preserve">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1C2B02" w:rsidRPr="00372135" w:rsidRDefault="001C2B02" w:rsidP="00B965C0">
      <w:pPr>
        <w:spacing w:after="0" w:line="240" w:lineRule="auto"/>
        <w:jc w:val="both"/>
        <w:rPr>
          <w:rFonts w:ascii="Times New Roman" w:hAnsi="Times New Roman"/>
          <w:color w:val="000000"/>
          <w:sz w:val="28"/>
          <w:szCs w:val="28"/>
        </w:rPr>
      </w:pPr>
      <w:r w:rsidRPr="00372135">
        <w:rPr>
          <w:rFonts w:ascii="Times New Roman" w:hAnsi="Times New Roman"/>
          <w:color w:val="000000"/>
          <w:sz w:val="28"/>
          <w:szCs w:val="28"/>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372135">
        <w:rPr>
          <w:rFonts w:ascii="Times New Roman" w:hAnsi="Times New Roman"/>
          <w:color w:val="000000"/>
          <w:sz w:val="28"/>
          <w:szCs w:val="28"/>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372135">
        <w:rPr>
          <w:rFonts w:ascii="Times New Roman" w:hAnsi="Times New Roman"/>
          <w:color w:val="000000"/>
          <w:sz w:val="28"/>
          <w:szCs w:val="28"/>
        </w:rPr>
        <w:br/>
        <w:t>11.8.С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2263FF" w:rsidRPr="007C2AF6" w:rsidRDefault="002263FF" w:rsidP="00B965C0">
      <w:pPr>
        <w:spacing w:after="0" w:line="240" w:lineRule="auto"/>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2</w:t>
      </w:r>
    </w:p>
    <w:p w:rsidR="001C2B02" w:rsidRPr="007C2AF6" w:rsidRDefault="001C2B02" w:rsidP="00F81AC0">
      <w:pPr>
        <w:spacing w:after="0" w:line="240" w:lineRule="auto"/>
        <w:jc w:val="right"/>
        <w:rPr>
          <w:rFonts w:ascii="Times New Roman" w:hAnsi="Times New Roman"/>
          <w:b/>
          <w:sz w:val="24"/>
          <w:szCs w:val="24"/>
        </w:rPr>
      </w:pPr>
      <w:r w:rsidRPr="007C2AF6">
        <w:rPr>
          <w:rFonts w:ascii="Times New Roman" w:hAnsi="Times New Roman"/>
          <w:sz w:val="24"/>
          <w:szCs w:val="24"/>
        </w:rPr>
        <w:t xml:space="preserve">                                                                                                         к коллективному договору МБДОУ «Детский сад №1 </w:t>
      </w:r>
      <w:r w:rsidR="00F81AC0">
        <w:rPr>
          <w:rFonts w:ascii="Times New Roman" w:hAnsi="Times New Roman"/>
          <w:sz w:val="24"/>
          <w:szCs w:val="24"/>
        </w:rPr>
        <w:t>«Сказка» с. Шатой</w:t>
      </w:r>
    </w:p>
    <w:p w:rsidR="001C2B02" w:rsidRPr="007C2AF6" w:rsidRDefault="001C2B02" w:rsidP="00B965C0">
      <w:pPr>
        <w:spacing w:after="0" w:line="240" w:lineRule="auto"/>
        <w:jc w:val="center"/>
        <w:rPr>
          <w:rFonts w:ascii="Times New Roman" w:hAnsi="Times New Roman"/>
          <w:b/>
          <w:bCs/>
          <w:sz w:val="28"/>
          <w:szCs w:val="28"/>
        </w:rPr>
      </w:pPr>
      <w:r w:rsidRPr="007C2AF6">
        <w:rPr>
          <w:rFonts w:ascii="Times New Roman" w:hAnsi="Times New Roman"/>
          <w:b/>
          <w:bCs/>
          <w:sz w:val="28"/>
          <w:szCs w:val="28"/>
        </w:rPr>
        <w:t>ПОЛОЖЕНИЕ</w:t>
      </w:r>
    </w:p>
    <w:p w:rsidR="001C2B02" w:rsidRPr="007C2AF6" w:rsidRDefault="001C2B02" w:rsidP="00B965C0">
      <w:pPr>
        <w:spacing w:after="0" w:line="240" w:lineRule="auto"/>
        <w:jc w:val="center"/>
        <w:rPr>
          <w:rFonts w:ascii="Times New Roman" w:hAnsi="Times New Roman"/>
          <w:b/>
          <w:bCs/>
          <w:sz w:val="28"/>
          <w:szCs w:val="28"/>
        </w:rPr>
      </w:pPr>
      <w:r w:rsidRPr="007C2AF6">
        <w:rPr>
          <w:rFonts w:ascii="Times New Roman" w:hAnsi="Times New Roman"/>
          <w:b/>
          <w:bCs/>
          <w:sz w:val="28"/>
          <w:szCs w:val="28"/>
        </w:rPr>
        <w:t xml:space="preserve">ОБ ОПЛАТЕ ТРУДА РАБОТНИКОВ </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Муниципального бюджетного дошкольного образовательного учреждения «Детский сад №1 </w:t>
      </w:r>
      <w:r w:rsidR="00F81AC0">
        <w:rPr>
          <w:rFonts w:ascii="Times New Roman" w:hAnsi="Times New Roman"/>
          <w:b/>
          <w:sz w:val="28"/>
          <w:szCs w:val="28"/>
        </w:rPr>
        <w:t xml:space="preserve">«Сказка» с. Шатой </w:t>
      </w:r>
      <w:proofErr w:type="spellStart"/>
      <w:r w:rsidR="00F81AC0">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spacing w:after="0" w:line="240" w:lineRule="auto"/>
        <w:jc w:val="center"/>
        <w:rPr>
          <w:rFonts w:ascii="Times New Roman" w:hAnsi="Times New Roman"/>
          <w:b/>
          <w:bCs/>
          <w:sz w:val="16"/>
          <w:szCs w:val="16"/>
        </w:rPr>
      </w:pPr>
    </w:p>
    <w:p w:rsidR="001C2B02" w:rsidRPr="003C6529" w:rsidRDefault="001C2B02" w:rsidP="00B965C0">
      <w:pPr>
        <w:autoSpaceDN w:val="0"/>
        <w:spacing w:after="0" w:line="240" w:lineRule="auto"/>
        <w:jc w:val="center"/>
        <w:rPr>
          <w:rFonts w:ascii="Times New Roman" w:hAnsi="Times New Roman"/>
          <w:b/>
          <w:sz w:val="16"/>
          <w:szCs w:val="28"/>
        </w:rPr>
      </w:pPr>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r w:rsidRPr="003C6529">
        <w:rPr>
          <w:rFonts w:ascii="Times New Roman" w:hAnsi="Times New Roman"/>
          <w:b/>
          <w:bCs/>
          <w:sz w:val="28"/>
          <w:szCs w:val="28"/>
        </w:rPr>
        <w:t>1. Общие положения</w:t>
      </w:r>
    </w:p>
    <w:p w:rsidR="001C2B02" w:rsidRPr="003C6529" w:rsidRDefault="001C2B02" w:rsidP="000D2E8F">
      <w:pPr>
        <w:widowControl w:val="0"/>
        <w:shd w:val="clear" w:color="auto" w:fill="FFFFFF"/>
        <w:autoSpaceDE w:val="0"/>
        <w:autoSpaceDN w:val="0"/>
        <w:adjustRightInd w:val="0"/>
        <w:spacing w:after="0" w:line="240" w:lineRule="auto"/>
        <w:jc w:val="both"/>
        <w:textAlignment w:val="baseline"/>
        <w:rPr>
          <w:rFonts w:ascii="Times New Roman" w:hAnsi="Times New Roman"/>
          <w:spacing w:val="2"/>
          <w:sz w:val="28"/>
          <w:szCs w:val="28"/>
        </w:rPr>
      </w:pPr>
      <w:bookmarkStart w:id="37" w:name="sub_101"/>
      <w:r w:rsidRPr="003C6529">
        <w:rPr>
          <w:rFonts w:ascii="Times New Roman" w:hAnsi="Times New Roman"/>
          <w:sz w:val="28"/>
          <w:szCs w:val="28"/>
        </w:rPr>
        <w:t xml:space="preserve">1.1. Настоящее положение регламентирует порядок оплаты труда работников </w:t>
      </w:r>
      <w:proofErr w:type="gramStart"/>
      <w:r w:rsidRPr="003C6529">
        <w:rPr>
          <w:rFonts w:ascii="Times New Roman" w:hAnsi="Times New Roman"/>
          <w:sz w:val="28"/>
          <w:szCs w:val="28"/>
        </w:rPr>
        <w:t>государственного  бюджетного</w:t>
      </w:r>
      <w:proofErr w:type="gramEnd"/>
      <w:r w:rsidRPr="003C6529">
        <w:rPr>
          <w:rFonts w:ascii="Times New Roman" w:hAnsi="Times New Roman"/>
          <w:sz w:val="28"/>
          <w:szCs w:val="28"/>
        </w:rPr>
        <w:t xml:space="preserve"> дошкольного образовательного учреждения «Детский сад № 1 </w:t>
      </w:r>
      <w:r w:rsidR="00F81AC0">
        <w:rPr>
          <w:rFonts w:ascii="Times New Roman" w:hAnsi="Times New Roman"/>
          <w:sz w:val="28"/>
          <w:szCs w:val="28"/>
        </w:rPr>
        <w:t xml:space="preserve">«Сказка» с. Шатой </w:t>
      </w:r>
      <w:proofErr w:type="spellStart"/>
      <w:r w:rsidR="00F81AC0">
        <w:rPr>
          <w:rFonts w:ascii="Times New Roman" w:hAnsi="Times New Roman"/>
          <w:sz w:val="28"/>
          <w:szCs w:val="28"/>
        </w:rPr>
        <w:t>Шатойского</w:t>
      </w:r>
      <w:proofErr w:type="spellEnd"/>
      <w:r w:rsidRPr="003C6529">
        <w:rPr>
          <w:rFonts w:ascii="Times New Roman" w:hAnsi="Times New Roman"/>
          <w:sz w:val="28"/>
          <w:szCs w:val="28"/>
        </w:rPr>
        <w:t xml:space="preserve"> муниципального района (далее - Учреждение). Положение разработано в соответствии </w:t>
      </w:r>
      <w:r w:rsidRPr="003C6529">
        <w:rPr>
          <w:rFonts w:ascii="Times New Roman" w:hAnsi="Times New Roman"/>
          <w:sz w:val="28"/>
          <w:szCs w:val="28"/>
          <w:lang w:val="en-US"/>
        </w:rPr>
        <w:t>c</w:t>
      </w:r>
      <w:r w:rsidRPr="003C6529">
        <w:rPr>
          <w:rFonts w:ascii="Times New Roman" w:hAnsi="Times New Roman"/>
          <w:sz w:val="28"/>
          <w:szCs w:val="28"/>
        </w:rPr>
        <w:t xml:space="preserve"> </w:t>
      </w:r>
      <w:hyperlink r:id="rId13" w:history="1">
        <w:r w:rsidRPr="003C6529">
          <w:rPr>
            <w:rFonts w:ascii="Times New Roman" w:hAnsi="Times New Roman"/>
            <w:color w:val="0000FF"/>
            <w:sz w:val="28"/>
            <w:szCs w:val="28"/>
            <w:u w:val="single"/>
          </w:rPr>
          <w:t>Трудовым кодексом</w:t>
        </w:r>
      </w:hyperlink>
      <w:r w:rsidRPr="003C6529">
        <w:rPr>
          <w:rFonts w:ascii="Times New Roman" w:hAnsi="Times New Roman"/>
          <w:sz w:val="28"/>
          <w:szCs w:val="28"/>
        </w:rPr>
        <w:t xml:space="preserve"> Российской Федерации, </w:t>
      </w:r>
      <w:hyperlink r:id="rId14" w:history="1">
        <w:r w:rsidRPr="003C6529">
          <w:rPr>
            <w:rFonts w:ascii="Times New Roman" w:hAnsi="Times New Roman"/>
            <w:color w:val="0000FF"/>
            <w:sz w:val="28"/>
            <w:szCs w:val="28"/>
            <w:u w:val="single"/>
          </w:rPr>
          <w:t>Федеральным законом</w:t>
        </w:r>
      </w:hyperlink>
      <w:r w:rsidRPr="003C6529">
        <w:rPr>
          <w:rFonts w:ascii="Times New Roman" w:hAnsi="Times New Roman"/>
          <w:sz w:val="28"/>
          <w:szCs w:val="28"/>
        </w:rPr>
        <w:t xml:space="preserve"> от 29 декабря 2012 N 273-ФЗ "Об образовании в Российской Федерации"  и утвержденным </w:t>
      </w:r>
      <w:hyperlink r:id="rId15" w:anchor="sub_0" w:history="1">
        <w:r w:rsidRPr="003C6529">
          <w:rPr>
            <w:rFonts w:ascii="Times New Roman" w:hAnsi="Times New Roman"/>
            <w:bCs/>
            <w:color w:val="0000FF"/>
            <w:sz w:val="28"/>
            <w:szCs w:val="28"/>
            <w:u w:val="single"/>
          </w:rPr>
          <w:t>постановлением</w:t>
        </w:r>
      </w:hyperlink>
      <w:r w:rsidRPr="003C6529">
        <w:rPr>
          <w:rFonts w:ascii="Times New Roman" w:hAnsi="Times New Roman"/>
          <w:sz w:val="28"/>
          <w:szCs w:val="28"/>
        </w:rPr>
        <w:t xml:space="preserve"> Правительства Чеченской Республики от 7 октября 2014 г. N 184 </w:t>
      </w:r>
      <w:r w:rsidRPr="003C6529">
        <w:rPr>
          <w:rFonts w:ascii="Times New Roman" w:hAnsi="Times New Roman"/>
          <w:spacing w:val="2"/>
          <w:sz w:val="28"/>
          <w:szCs w:val="28"/>
        </w:rPr>
        <w:t>(с изменениями на 7 августа 2018 года в ред. </w:t>
      </w:r>
      <w:hyperlink r:id="rId16" w:history="1">
        <w:r w:rsidRPr="003C6529">
          <w:rPr>
            <w:rFonts w:ascii="Times New Roman" w:hAnsi="Times New Roman"/>
            <w:color w:val="0000FF"/>
            <w:spacing w:val="2"/>
            <w:sz w:val="28"/>
            <w:szCs w:val="28"/>
            <w:u w:val="single"/>
          </w:rPr>
          <w:t>Постановления Правительства Чеченской Республики от 07.08.2018 N 167</w:t>
        </w:r>
      </w:hyperlink>
      <w:r w:rsidRPr="003C6529">
        <w:rPr>
          <w:rFonts w:ascii="Times New Roman" w:hAnsi="Times New Roman"/>
          <w:spacing w:val="2"/>
          <w:sz w:val="28"/>
          <w:szCs w:val="28"/>
        </w:rPr>
        <w:t xml:space="preserve">) </w:t>
      </w:r>
      <w:r w:rsidRPr="003C6529">
        <w:rPr>
          <w:rFonts w:ascii="Times New Roman" w:hAnsi="Times New Roman"/>
          <w:sz w:val="28"/>
          <w:szCs w:val="28"/>
        </w:rPr>
        <w:t>в целях совершенствования условий оплаты труда и обеспечения социальных гарантий работников дошкольного учреждения</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38" w:name="sub_102"/>
      <w:bookmarkEnd w:id="37"/>
      <w:r w:rsidRPr="003C6529">
        <w:rPr>
          <w:rFonts w:ascii="Times New Roman" w:hAnsi="Times New Roman"/>
          <w:sz w:val="28"/>
          <w:szCs w:val="28"/>
        </w:rPr>
        <w:t>1.2. 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Учреждений при условии сохранения объема должностных обязанностей работников и выполнения ими работ той же квалификации.</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39" w:name="sub_103"/>
      <w:bookmarkEnd w:id="38"/>
      <w:r w:rsidRPr="003C6529">
        <w:rPr>
          <w:rFonts w:ascii="Times New Roman" w:hAnsi="Times New Roman"/>
          <w:sz w:val="28"/>
          <w:szCs w:val="28"/>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7" w:history="1">
        <w:r w:rsidRPr="003C6529">
          <w:rPr>
            <w:rFonts w:ascii="Times New Roman" w:hAnsi="Times New Roman"/>
            <w:color w:val="0000FF"/>
            <w:sz w:val="28"/>
            <w:szCs w:val="28"/>
            <w:u w:val="single"/>
          </w:rPr>
          <w:t>минимального размера оплаты труда</w:t>
        </w:r>
      </w:hyperlink>
      <w:r w:rsidRPr="003C6529">
        <w:rPr>
          <w:rFonts w:ascii="Times New Roman" w:hAnsi="Times New Roman"/>
          <w:sz w:val="28"/>
          <w:szCs w:val="28"/>
        </w:rPr>
        <w:t>, установленного федеральным законодательством.</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0" w:name="sub_104"/>
      <w:bookmarkEnd w:id="39"/>
      <w:r w:rsidRPr="003C6529">
        <w:rPr>
          <w:rFonts w:ascii="Times New Roman" w:hAnsi="Times New Roman"/>
          <w:sz w:val="28"/>
          <w:szCs w:val="28"/>
        </w:rPr>
        <w:t>1.4. Размер, порядок и условия оплаты труда работников Учреждения устанавливаются работодателем в трудовом договоре.</w:t>
      </w:r>
      <w:bookmarkEnd w:id="40"/>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 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1" w:name="sub_105"/>
      <w:r w:rsidRPr="003C6529">
        <w:rPr>
          <w:rFonts w:ascii="Times New Roman" w:hAnsi="Times New Roman"/>
          <w:sz w:val="28"/>
          <w:szCs w:val="28"/>
        </w:rPr>
        <w:t xml:space="preserve">1.5. </w:t>
      </w:r>
      <w:hyperlink r:id="rId18" w:history="1">
        <w:r w:rsidRPr="003C6529">
          <w:rPr>
            <w:rFonts w:ascii="Times New Roman" w:hAnsi="Times New Roman"/>
            <w:color w:val="0000FF"/>
            <w:sz w:val="28"/>
            <w:szCs w:val="28"/>
            <w:u w:val="single"/>
          </w:rPr>
          <w:t>Штатное расписание</w:t>
        </w:r>
      </w:hyperlink>
      <w:r w:rsidRPr="003C6529">
        <w:rPr>
          <w:rFonts w:ascii="Times New Roman" w:hAnsi="Times New Roman"/>
          <w:sz w:val="28"/>
          <w:szCs w:val="28"/>
        </w:rPr>
        <w:t xml:space="preserve"> разрабатывается ДОУ в соответствии со структурой, согласованной с (наименование учредителя), в пределах утвержденного на соответствующий финансовый год фонда оплаты труда.</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2" w:name="sub_106"/>
      <w:bookmarkEnd w:id="41"/>
      <w:r w:rsidRPr="003C6529">
        <w:rPr>
          <w:rFonts w:ascii="Times New Roman" w:hAnsi="Times New Roman"/>
          <w:sz w:val="28"/>
          <w:szCs w:val="28"/>
        </w:rPr>
        <w:t xml:space="preserve">1.6.Должности работников, включаемые в </w:t>
      </w:r>
      <w:hyperlink r:id="rId19" w:history="1">
        <w:r w:rsidRPr="003C6529">
          <w:rPr>
            <w:rFonts w:ascii="Times New Roman" w:hAnsi="Times New Roman"/>
            <w:color w:val="0000FF"/>
            <w:sz w:val="28"/>
            <w:szCs w:val="28"/>
            <w:u w:val="single"/>
          </w:rPr>
          <w:t>штатное расписание</w:t>
        </w:r>
      </w:hyperlink>
      <w:r w:rsidRPr="003C6529">
        <w:rPr>
          <w:rFonts w:ascii="Times New Roman" w:hAnsi="Times New Roman"/>
          <w:sz w:val="28"/>
          <w:szCs w:val="28"/>
        </w:rPr>
        <w:t xml:space="preserve"> Учреждения, должны соответствовать уставным целям Учреждения, </w:t>
      </w:r>
      <w:hyperlink r:id="rId20" w:history="1">
        <w:r w:rsidRPr="003C6529">
          <w:rPr>
            <w:rFonts w:ascii="Times New Roman" w:hAnsi="Times New Roman"/>
            <w:color w:val="0000FF"/>
            <w:sz w:val="28"/>
            <w:szCs w:val="28"/>
            <w:u w:val="single"/>
          </w:rPr>
          <w:t>Единому квалификационному справочнику</w:t>
        </w:r>
      </w:hyperlink>
      <w:r w:rsidRPr="003C6529">
        <w:rPr>
          <w:rFonts w:ascii="Times New Roman" w:hAnsi="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21" w:history="1">
        <w:r w:rsidRPr="003C6529">
          <w:rPr>
            <w:rFonts w:ascii="Times New Roman" w:hAnsi="Times New Roman"/>
            <w:color w:val="0000FF"/>
            <w:sz w:val="28"/>
            <w:szCs w:val="28"/>
            <w:u w:val="single"/>
          </w:rPr>
          <w:t>приказом</w:t>
        </w:r>
      </w:hyperlink>
      <w:r w:rsidRPr="003C6529">
        <w:rPr>
          <w:rFonts w:ascii="Times New Roman" w:hAnsi="Times New Roman"/>
          <w:sz w:val="28"/>
          <w:szCs w:val="28"/>
        </w:rPr>
        <w:t xml:space="preserve"> Министерства здравоохранения и социального развития Российской Федерации от 26 августа 2010 года N 761н, и </w:t>
      </w:r>
      <w:hyperlink r:id="rId22" w:history="1">
        <w:r w:rsidRPr="003C6529">
          <w:rPr>
            <w:rFonts w:ascii="Times New Roman" w:hAnsi="Times New Roman"/>
            <w:color w:val="0000FF"/>
            <w:sz w:val="28"/>
            <w:szCs w:val="28"/>
            <w:u w:val="single"/>
          </w:rPr>
          <w:t>Единому тарифно-квалификационному справочнику</w:t>
        </w:r>
      </w:hyperlink>
      <w:r w:rsidRPr="003C6529">
        <w:rPr>
          <w:rFonts w:ascii="Times New Roman" w:hAnsi="Times New Roman"/>
          <w:sz w:val="28"/>
          <w:szCs w:val="28"/>
        </w:rPr>
        <w:t xml:space="preserve"> работ и профессий рабочих.</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3" w:name="sub_107"/>
      <w:bookmarkEnd w:id="42"/>
      <w:r w:rsidRPr="003C6529">
        <w:rPr>
          <w:rFonts w:ascii="Times New Roman" w:hAnsi="Times New Roman"/>
          <w:sz w:val="28"/>
          <w:szCs w:val="28"/>
        </w:rPr>
        <w:t>1.7. Средняя заработная плата педагогического работника Учреждения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4" w:name="sub_108"/>
      <w:bookmarkEnd w:id="43"/>
      <w:r w:rsidRPr="003C6529">
        <w:rPr>
          <w:rFonts w:ascii="Times New Roman" w:hAnsi="Times New Roman"/>
          <w:sz w:val="28"/>
          <w:szCs w:val="28"/>
        </w:rPr>
        <w:t>1.8. Оплата труда работников Учреждения устанавливается с учетом:</w:t>
      </w:r>
    </w:p>
    <w:bookmarkEnd w:id="44"/>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fldChar w:fldCharType="begin"/>
      </w:r>
      <w:r w:rsidRPr="003C6529">
        <w:rPr>
          <w:rFonts w:ascii="Times New Roman" w:hAnsi="Times New Roman"/>
          <w:sz w:val="28"/>
          <w:szCs w:val="28"/>
        </w:rPr>
        <w:instrText xml:space="preserve"> HYPERLINK "garantf1://8186.0/" </w:instrText>
      </w:r>
      <w:r w:rsidRPr="003C6529">
        <w:rPr>
          <w:rFonts w:ascii="Times New Roman" w:hAnsi="Times New Roman"/>
          <w:sz w:val="28"/>
          <w:szCs w:val="28"/>
        </w:rPr>
        <w:fldChar w:fldCharType="separate"/>
      </w:r>
      <w:r w:rsidRPr="003C6529">
        <w:rPr>
          <w:rFonts w:ascii="Times New Roman" w:hAnsi="Times New Roman"/>
          <w:color w:val="0000FF"/>
          <w:sz w:val="28"/>
          <w:szCs w:val="28"/>
          <w:u w:val="single"/>
        </w:rPr>
        <w:t>Единого тарифно-квалификационного справочника</w:t>
      </w:r>
      <w:r w:rsidRPr="003C6529">
        <w:rPr>
          <w:rFonts w:ascii="Times New Roman" w:hAnsi="Times New Roman"/>
          <w:sz w:val="28"/>
          <w:szCs w:val="28"/>
        </w:rPr>
        <w:fldChar w:fldCharType="end"/>
      </w:r>
      <w:r w:rsidRPr="003C6529">
        <w:rPr>
          <w:rFonts w:ascii="Times New Roman" w:hAnsi="Times New Roman"/>
          <w:sz w:val="28"/>
          <w:szCs w:val="28"/>
        </w:rPr>
        <w:t xml:space="preserve"> работ и профессий рабочих;</w:t>
      </w:r>
    </w:p>
    <w:p w:rsidR="001C2B02" w:rsidRPr="003C6529" w:rsidRDefault="003E1DBA" w:rsidP="00B965C0">
      <w:pPr>
        <w:widowControl w:val="0"/>
        <w:autoSpaceDE w:val="0"/>
        <w:autoSpaceDN w:val="0"/>
        <w:adjustRightInd w:val="0"/>
        <w:spacing w:after="0" w:line="240" w:lineRule="auto"/>
        <w:ind w:firstLine="720"/>
        <w:jc w:val="both"/>
        <w:rPr>
          <w:rFonts w:ascii="Times New Roman" w:hAnsi="Times New Roman"/>
          <w:sz w:val="28"/>
          <w:szCs w:val="28"/>
        </w:rPr>
      </w:pPr>
      <w:hyperlink r:id="rId23" w:history="1">
        <w:r w:rsidR="001C2B02" w:rsidRPr="003C6529">
          <w:rPr>
            <w:rFonts w:ascii="Times New Roman" w:hAnsi="Times New Roman"/>
            <w:color w:val="0000FF"/>
            <w:sz w:val="28"/>
            <w:szCs w:val="28"/>
            <w:u w:val="single"/>
          </w:rPr>
          <w:t>Единого квалификационного справочника</w:t>
        </w:r>
      </w:hyperlink>
      <w:r w:rsidR="001C2B02" w:rsidRPr="003C6529">
        <w:rPr>
          <w:rFonts w:ascii="Times New Roman" w:hAnsi="Times New Roman"/>
          <w:sz w:val="28"/>
          <w:szCs w:val="28"/>
        </w:rPr>
        <w:t xml:space="preserve"> должностей руководителей, специалистов и служащих;</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государственных гарантий по оплате труда;</w:t>
      </w:r>
    </w:p>
    <w:p w:rsidR="001C2B02" w:rsidRPr="003C6529" w:rsidRDefault="003E1DBA" w:rsidP="00B965C0">
      <w:pPr>
        <w:widowControl w:val="0"/>
        <w:autoSpaceDE w:val="0"/>
        <w:autoSpaceDN w:val="0"/>
        <w:adjustRightInd w:val="0"/>
        <w:spacing w:after="0" w:line="240" w:lineRule="auto"/>
        <w:ind w:firstLine="720"/>
        <w:jc w:val="both"/>
        <w:rPr>
          <w:rFonts w:ascii="Times New Roman" w:hAnsi="Times New Roman"/>
          <w:sz w:val="28"/>
          <w:szCs w:val="28"/>
        </w:rPr>
      </w:pPr>
      <w:hyperlink r:id="rId24" w:history="1">
        <w:r w:rsidR="001C2B02" w:rsidRPr="003C6529">
          <w:rPr>
            <w:rFonts w:ascii="Times New Roman" w:hAnsi="Times New Roman"/>
            <w:color w:val="0000FF"/>
            <w:sz w:val="28"/>
            <w:szCs w:val="28"/>
            <w:u w:val="single"/>
          </w:rPr>
          <w:t>Перечня</w:t>
        </w:r>
      </w:hyperlink>
      <w:r w:rsidR="001C2B02" w:rsidRPr="003C6529">
        <w:rPr>
          <w:rFonts w:ascii="Times New Roman" w:hAnsi="Times New Roman"/>
          <w:sz w:val="28"/>
          <w:szCs w:val="28"/>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25" w:history="1">
        <w:r w:rsidR="001C2B02" w:rsidRPr="003C6529">
          <w:rPr>
            <w:rFonts w:ascii="Times New Roman" w:hAnsi="Times New Roman"/>
            <w:color w:val="0000FF"/>
            <w:sz w:val="28"/>
            <w:szCs w:val="28"/>
            <w:u w:val="single"/>
          </w:rPr>
          <w:t>приказом</w:t>
        </w:r>
      </w:hyperlink>
      <w:r w:rsidR="001C2B02" w:rsidRPr="003C6529">
        <w:rPr>
          <w:rFonts w:ascii="Times New Roman" w:hAnsi="Times New Roman"/>
          <w:sz w:val="28"/>
          <w:szCs w:val="28"/>
        </w:rPr>
        <w:t xml:space="preserve"> Министерства здравоохранения и социального развития Российской Федерации от 29 декабря 2007 года N 818;</w:t>
      </w:r>
    </w:p>
    <w:p w:rsidR="001C2B02" w:rsidRPr="003C6529" w:rsidRDefault="003E1DBA" w:rsidP="00B965C0">
      <w:pPr>
        <w:widowControl w:val="0"/>
        <w:autoSpaceDE w:val="0"/>
        <w:autoSpaceDN w:val="0"/>
        <w:adjustRightInd w:val="0"/>
        <w:spacing w:after="0" w:line="240" w:lineRule="auto"/>
        <w:ind w:firstLine="720"/>
        <w:jc w:val="both"/>
        <w:rPr>
          <w:rFonts w:ascii="Times New Roman" w:hAnsi="Times New Roman"/>
          <w:sz w:val="28"/>
          <w:szCs w:val="28"/>
        </w:rPr>
      </w:pPr>
      <w:hyperlink r:id="rId26" w:history="1">
        <w:r w:rsidR="001C2B02" w:rsidRPr="003C6529">
          <w:rPr>
            <w:rFonts w:ascii="Times New Roman" w:hAnsi="Times New Roman"/>
            <w:color w:val="0000FF"/>
            <w:sz w:val="28"/>
            <w:szCs w:val="28"/>
            <w:u w:val="single"/>
          </w:rPr>
          <w:t>Перечня</w:t>
        </w:r>
      </w:hyperlink>
      <w:r w:rsidR="001C2B02" w:rsidRPr="003C6529">
        <w:rPr>
          <w:rFonts w:ascii="Times New Roman" w:hAnsi="Times New Roman"/>
          <w:sz w:val="28"/>
          <w:szCs w:val="28"/>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27" w:history="1">
        <w:r w:rsidR="001C2B02" w:rsidRPr="003C6529">
          <w:rPr>
            <w:rFonts w:ascii="Times New Roman" w:hAnsi="Times New Roman"/>
            <w:color w:val="0000FF"/>
            <w:sz w:val="28"/>
            <w:szCs w:val="28"/>
            <w:u w:val="single"/>
          </w:rPr>
          <w:t>приказом</w:t>
        </w:r>
      </w:hyperlink>
      <w:r w:rsidR="001C2B02" w:rsidRPr="003C6529">
        <w:rPr>
          <w:rFonts w:ascii="Times New Roman" w:hAnsi="Times New Roman"/>
          <w:sz w:val="28"/>
          <w:szCs w:val="28"/>
        </w:rPr>
        <w:t xml:space="preserve"> Министерства здравоохранения и социального развития Российской Федерации от 29 декабря 2007 года N 822;</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 мнения представительного органа работников.</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5" w:name="sub_109"/>
      <w:r w:rsidRPr="003C6529">
        <w:rPr>
          <w:rFonts w:ascii="Times New Roman" w:hAnsi="Times New Roman"/>
          <w:sz w:val="28"/>
          <w:szCs w:val="28"/>
        </w:rPr>
        <w:t>1.9. В размеры должностных окладов, ставок заработной платы педагогических работников Учреждения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bookmarkEnd w:id="45"/>
    </w:p>
    <w:p w:rsidR="001C2B02" w:rsidRPr="00B965C0"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46" w:name="sub_200"/>
      <w:r w:rsidRPr="003C6529">
        <w:rPr>
          <w:rFonts w:ascii="Times New Roman" w:hAnsi="Times New Roman"/>
          <w:b/>
          <w:bCs/>
          <w:sz w:val="28"/>
          <w:szCs w:val="28"/>
        </w:rPr>
        <w:t>2. Порядок и условия определения оплаты труда работников организаций</w:t>
      </w:r>
      <w:bookmarkEnd w:id="46"/>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7" w:name="sub_210"/>
      <w:r w:rsidRPr="003C6529">
        <w:rPr>
          <w:rFonts w:ascii="Times New Roman" w:hAnsi="Times New Roman"/>
          <w:sz w:val="28"/>
          <w:szCs w:val="28"/>
        </w:rPr>
        <w:t>2.1. Оплата труда работника Учреждения включает в себя:</w:t>
      </w:r>
    </w:p>
    <w:bookmarkEnd w:id="47"/>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roofErr w:type="gramStart"/>
      <w:r w:rsidR="001C2B02" w:rsidRPr="003C6529">
        <w:rPr>
          <w:rFonts w:ascii="Times New Roman" w:hAnsi="Times New Roman"/>
          <w:sz w:val="28"/>
          <w:szCs w:val="28"/>
        </w:rPr>
        <w:t>Минимальный  оклад</w:t>
      </w:r>
      <w:proofErr w:type="gramEnd"/>
      <w:r w:rsidR="001C2B02" w:rsidRPr="003C6529">
        <w:rPr>
          <w:rFonts w:ascii="Times New Roman" w:hAnsi="Times New Roman"/>
          <w:sz w:val="28"/>
          <w:szCs w:val="28"/>
        </w:rPr>
        <w:t xml:space="preserve"> (должностной оклад), ставку заработной платы, устанавливаемые по профессиональным квалификационным группам;</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 xml:space="preserve">повышающий коэффициент к </w:t>
      </w:r>
      <w:proofErr w:type="gramStart"/>
      <w:r w:rsidR="001C2B02" w:rsidRPr="003C6529">
        <w:rPr>
          <w:rFonts w:ascii="Times New Roman" w:hAnsi="Times New Roman"/>
          <w:sz w:val="28"/>
          <w:szCs w:val="28"/>
        </w:rPr>
        <w:t>минимальному  окладу</w:t>
      </w:r>
      <w:proofErr w:type="gramEnd"/>
      <w:r w:rsidR="001C2B02" w:rsidRPr="003C6529">
        <w:rPr>
          <w:rFonts w:ascii="Times New Roman" w:hAnsi="Times New Roman"/>
          <w:sz w:val="28"/>
          <w:szCs w:val="28"/>
        </w:rPr>
        <w:t xml:space="preserve"> (должностному окладу), ставке заработной платы;</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выплаты компенсационного характера;</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выплаты стимулирующего характера.</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8" w:name="sub_211"/>
      <w:r w:rsidRPr="003C6529">
        <w:rPr>
          <w:rFonts w:ascii="Times New Roman" w:hAnsi="Times New Roman"/>
          <w:sz w:val="28"/>
          <w:szCs w:val="28"/>
        </w:rPr>
        <w:t xml:space="preserve">2.2. ДОУ в пределах имеющихся у нее средств на оплату труда самостоятельно определяет размеры </w:t>
      </w:r>
      <w:proofErr w:type="gramStart"/>
      <w:r w:rsidRPr="003C6529">
        <w:rPr>
          <w:rFonts w:ascii="Times New Roman" w:hAnsi="Times New Roman"/>
          <w:sz w:val="28"/>
          <w:szCs w:val="28"/>
        </w:rPr>
        <w:t>минимальных  окладов</w:t>
      </w:r>
      <w:proofErr w:type="gramEnd"/>
      <w:r w:rsidRPr="003C6529">
        <w:rPr>
          <w:rFonts w:ascii="Times New Roman" w:hAnsi="Times New Roman"/>
          <w:sz w:val="28"/>
          <w:szCs w:val="28"/>
        </w:rPr>
        <w:t xml:space="preserve">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49" w:name="sub_212"/>
      <w:bookmarkEnd w:id="48"/>
      <w:r w:rsidRPr="003C6529">
        <w:rPr>
          <w:rFonts w:ascii="Times New Roman" w:hAnsi="Times New Roman"/>
          <w:sz w:val="28"/>
          <w:szCs w:val="28"/>
        </w:rPr>
        <w:t>2.3. минимальные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1-5 к настоящему Положению.</w:t>
      </w:r>
    </w:p>
    <w:bookmarkEnd w:id="49"/>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базовые размеры должностных окладов, ставок заработной платы по должностям работников организаций.</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0" w:name="sub_213"/>
      <w:r w:rsidRPr="003C6529">
        <w:rPr>
          <w:rFonts w:ascii="Times New Roman" w:hAnsi="Times New Roman"/>
          <w:sz w:val="28"/>
          <w:szCs w:val="28"/>
        </w:rPr>
        <w:t>2.4.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bookmarkEnd w:id="50"/>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квалификационную категорию;</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почетное звание;</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персональный повышающий коэффициент.</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1" w:name="sub_214"/>
      <w:r w:rsidRPr="003C6529">
        <w:rPr>
          <w:rFonts w:ascii="Times New Roman" w:hAnsi="Times New Roman"/>
          <w:sz w:val="28"/>
          <w:szCs w:val="28"/>
        </w:rPr>
        <w:t>2.5.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2" w:name="sub_215"/>
      <w:bookmarkEnd w:id="51"/>
      <w:r w:rsidRPr="003C6529">
        <w:rPr>
          <w:rFonts w:ascii="Times New Roman" w:hAnsi="Times New Roman"/>
          <w:sz w:val="28"/>
          <w:szCs w:val="28"/>
        </w:rPr>
        <w:t>2.6.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Учреждения.</w:t>
      </w:r>
    </w:p>
    <w:bookmarkEnd w:id="52"/>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Учреждения.</w:t>
      </w:r>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3" w:name="sub_216"/>
      <w:r w:rsidRPr="003C6529">
        <w:rPr>
          <w:rFonts w:ascii="Times New Roman" w:hAnsi="Times New Roman"/>
          <w:sz w:val="28"/>
          <w:szCs w:val="28"/>
        </w:rPr>
        <w:t>2.7. Размеры повышающих коэффициентов (в соответствии с настоящим Положением) устанавливаются локальным нормативным актом ДОУ, принятым заведующим ДОУ,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1C2B02" w:rsidRPr="002263FF"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4" w:name="sub_217"/>
      <w:bookmarkEnd w:id="53"/>
      <w:r w:rsidRPr="003C6529">
        <w:rPr>
          <w:rFonts w:ascii="Times New Roman" w:hAnsi="Times New Roman"/>
          <w:sz w:val="28"/>
          <w:szCs w:val="28"/>
        </w:rPr>
        <w:t>2.8.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bookmarkEnd w:id="54"/>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55" w:name="sub_201"/>
      <w:r w:rsidRPr="003C6529">
        <w:rPr>
          <w:rFonts w:ascii="Times New Roman" w:hAnsi="Times New Roman"/>
          <w:b/>
          <w:bCs/>
          <w:sz w:val="28"/>
          <w:szCs w:val="28"/>
        </w:rPr>
        <w:t>3. Порядок определения оплаты труда педагогических работников</w:t>
      </w:r>
      <w:bookmarkEnd w:id="55"/>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56" w:name="sub_218"/>
      <w:r w:rsidRPr="003C6529">
        <w:rPr>
          <w:rFonts w:ascii="Times New Roman" w:hAnsi="Times New Roman"/>
          <w:sz w:val="28"/>
          <w:szCs w:val="28"/>
        </w:rPr>
        <w:t xml:space="preserve">3.1.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28" w:history="1">
        <w:r w:rsidRPr="003C6529">
          <w:rPr>
            <w:rFonts w:ascii="Times New Roman" w:hAnsi="Times New Roman"/>
            <w:color w:val="0000FF"/>
            <w:sz w:val="28"/>
            <w:szCs w:val="28"/>
            <w:u w:val="single"/>
          </w:rPr>
          <w:t>профессиональной квалификационной группы</w:t>
        </w:r>
      </w:hyperlink>
      <w:r w:rsidRPr="003C6529">
        <w:rPr>
          <w:rFonts w:ascii="Times New Roman" w:hAnsi="Times New Roman"/>
          <w:sz w:val="28"/>
          <w:szCs w:val="28"/>
        </w:rPr>
        <w:t xml:space="preserve"> педагогических работников, утвержденной </w:t>
      </w:r>
      <w:hyperlink r:id="rId29" w:history="1">
        <w:r w:rsidRPr="003C6529">
          <w:rPr>
            <w:rFonts w:ascii="Times New Roman" w:hAnsi="Times New Roman"/>
            <w:color w:val="0000FF"/>
            <w:sz w:val="28"/>
            <w:szCs w:val="28"/>
            <w:u w:val="single"/>
          </w:rPr>
          <w:t>приказом</w:t>
        </w:r>
      </w:hyperlink>
      <w:r w:rsidRPr="003C6529">
        <w:rPr>
          <w:rFonts w:ascii="Times New Roman" w:hAnsi="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r:id="rId30" w:anchor="sub_1100" w:history="1">
        <w:r w:rsidRPr="003C6529">
          <w:rPr>
            <w:rFonts w:ascii="Times New Roman" w:hAnsi="Times New Roman"/>
            <w:color w:val="0000FF"/>
            <w:sz w:val="28"/>
            <w:szCs w:val="28"/>
            <w:u w:val="single"/>
          </w:rPr>
          <w:t>приложением N 1</w:t>
        </w:r>
      </w:hyperlink>
      <w:r w:rsidRPr="003C6529">
        <w:rPr>
          <w:rFonts w:ascii="Times New Roman" w:hAnsi="Times New Roman"/>
          <w:sz w:val="28"/>
          <w:szCs w:val="28"/>
        </w:rPr>
        <w:t xml:space="preserve"> к настоящему Положению.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57" w:name="sub_219"/>
      <w:bookmarkEnd w:id="56"/>
      <w:r w:rsidRPr="003C6529">
        <w:rPr>
          <w:rFonts w:ascii="Times New Roman" w:hAnsi="Times New Roman"/>
          <w:sz w:val="28"/>
          <w:szCs w:val="28"/>
        </w:rPr>
        <w:t>3.2.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57"/>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квалификационную категорию;</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почетное звание;</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персональный повышающий коэффициент.</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58" w:name="sub_220"/>
      <w:r w:rsidRPr="003C6529">
        <w:rPr>
          <w:rFonts w:ascii="Times New Roman" w:hAnsi="Times New Roman"/>
          <w:sz w:val="28"/>
          <w:szCs w:val="28"/>
        </w:rPr>
        <w:t>3.3.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58"/>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высшую квалификационную категорию - 0,3;</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I квалификационную категорию - 0,2;</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II квалификационную категорию - 0,1.</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 xml:space="preserve">Надбавка за II квалификационную категорию устанавливается до истечения срока ее действия педагогическим работникам, которым она была присвоена до вступления в силу </w:t>
      </w:r>
      <w:hyperlink r:id="rId31" w:history="1">
        <w:r w:rsidRPr="003C6529">
          <w:rPr>
            <w:rFonts w:ascii="Times New Roman" w:hAnsi="Times New Roman"/>
            <w:color w:val="0000FF"/>
            <w:sz w:val="28"/>
            <w:szCs w:val="28"/>
            <w:u w:val="single"/>
          </w:rPr>
          <w:t>приказа</w:t>
        </w:r>
      </w:hyperlink>
      <w:r w:rsidRPr="003C6529">
        <w:rPr>
          <w:rFonts w:ascii="Times New Roman" w:hAnsi="Times New Roman"/>
          <w:sz w:val="28"/>
          <w:szCs w:val="28"/>
        </w:rPr>
        <w:t xml:space="preserve"> Министерства образования Российской Федерации от 7 апреля 2010 года N 276.</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59" w:name="sub_221"/>
      <w:r w:rsidRPr="003C6529">
        <w:rPr>
          <w:rFonts w:ascii="Times New Roman" w:hAnsi="Times New Roman"/>
          <w:sz w:val="28"/>
          <w:szCs w:val="28"/>
        </w:rPr>
        <w:t>3.4.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59"/>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имеющим почетное звание "Заслуженный", "Почетный" - 0,2;</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имеющим почетное звание "Народный" - 0,3.</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0" w:name="sub_222"/>
      <w:r w:rsidRPr="003C6529">
        <w:rPr>
          <w:rFonts w:ascii="Times New Roman" w:hAnsi="Times New Roman"/>
          <w:sz w:val="28"/>
          <w:szCs w:val="28"/>
        </w:rPr>
        <w:t>3.5. 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1" w:name="sub_223"/>
      <w:bookmarkEnd w:id="60"/>
      <w:r w:rsidRPr="003C6529">
        <w:rPr>
          <w:rFonts w:ascii="Times New Roman" w:hAnsi="Times New Roman"/>
          <w:sz w:val="28"/>
          <w:szCs w:val="28"/>
        </w:rPr>
        <w:t xml:space="preserve">3.6.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r:id="rId32"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33"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2" w:name="sub_224"/>
      <w:bookmarkEnd w:id="61"/>
      <w:r w:rsidRPr="003C6529">
        <w:rPr>
          <w:rFonts w:ascii="Times New Roman" w:hAnsi="Times New Roman"/>
          <w:sz w:val="28"/>
          <w:szCs w:val="28"/>
        </w:rPr>
        <w:t>3.7. Педагогическим работникам производится почасовая оплата труда:</w:t>
      </w:r>
    </w:p>
    <w:bookmarkEnd w:id="62"/>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3" w:name="sub_225"/>
      <w:r w:rsidRPr="003C6529">
        <w:rPr>
          <w:rFonts w:ascii="Times New Roman" w:hAnsi="Times New Roman"/>
          <w:sz w:val="28"/>
          <w:szCs w:val="28"/>
        </w:rPr>
        <w:t>3.8. Оплата труда за замещение отсутствующего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4" w:name="sub_226"/>
      <w:bookmarkEnd w:id="63"/>
      <w:r w:rsidRPr="003C6529">
        <w:rPr>
          <w:rFonts w:ascii="Times New Roman" w:hAnsi="Times New Roman"/>
          <w:sz w:val="28"/>
          <w:szCs w:val="28"/>
        </w:rPr>
        <w:t>3.9. Размер оплаты за один час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5" w:name="sub_227"/>
      <w:bookmarkEnd w:id="64"/>
      <w:r w:rsidRPr="003C6529">
        <w:rPr>
          <w:rFonts w:ascii="Times New Roman" w:hAnsi="Times New Roman"/>
          <w:sz w:val="28"/>
          <w:szCs w:val="28"/>
        </w:rPr>
        <w:t>3.10. Руководитель Учреждения в пределах имеющихся средств может привлечь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65"/>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Ставки почасовой оплаты труда данных высококвалифицированных работников определяются исходя из </w:t>
      </w:r>
      <w:hyperlink r:id="rId34" w:history="1">
        <w:r w:rsidRPr="003C6529">
          <w:rPr>
            <w:rFonts w:ascii="Times New Roman" w:hAnsi="Times New Roman"/>
            <w:color w:val="0000FF"/>
            <w:sz w:val="28"/>
            <w:szCs w:val="28"/>
            <w:u w:val="single"/>
          </w:rPr>
          <w:t>минимального размера оплаты труда</w:t>
        </w:r>
      </w:hyperlink>
      <w:r w:rsidRPr="003C6529">
        <w:rPr>
          <w:rFonts w:ascii="Times New Roman" w:hAnsi="Times New Roman"/>
          <w:sz w:val="28"/>
          <w:szCs w:val="28"/>
        </w:rPr>
        <w:t>, установленного федеральным законодательством и коэффициентов ставок почасовой оплаты труда:</w:t>
      </w:r>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66" w:name="sub_204"/>
      <w:r w:rsidRPr="003C6529">
        <w:rPr>
          <w:rFonts w:ascii="Times New Roman" w:hAnsi="Times New Roman"/>
          <w:b/>
          <w:bCs/>
          <w:sz w:val="28"/>
          <w:szCs w:val="28"/>
        </w:rPr>
        <w:t>4. Порядок определения оплаты труда служащих</w:t>
      </w:r>
      <w:bookmarkEnd w:id="66"/>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67" w:name="sub_242"/>
      <w:r w:rsidRPr="003C6529">
        <w:rPr>
          <w:rFonts w:ascii="Times New Roman" w:hAnsi="Times New Roman"/>
          <w:sz w:val="28"/>
          <w:szCs w:val="28"/>
        </w:rPr>
        <w:t xml:space="preserve">4.1. Минимальные размеры должностных окладов работников, занимающих должности служащих, устанавливаются на основе отнесения должностей к </w:t>
      </w:r>
      <w:hyperlink r:id="rId35" w:history="1">
        <w:r w:rsidRPr="003C6529">
          <w:rPr>
            <w:rFonts w:ascii="Times New Roman" w:hAnsi="Times New Roman"/>
            <w:color w:val="0000FF"/>
            <w:sz w:val="28"/>
            <w:szCs w:val="28"/>
            <w:u w:val="single"/>
          </w:rPr>
          <w:t>профессиональным квалификационным группам</w:t>
        </w:r>
      </w:hyperlink>
      <w:r w:rsidRPr="003C6529">
        <w:rPr>
          <w:rFonts w:ascii="Times New Roman" w:hAnsi="Times New Roman"/>
          <w:sz w:val="28"/>
          <w:szCs w:val="28"/>
        </w:rPr>
        <w:t xml:space="preserve">, утвержденным </w:t>
      </w:r>
      <w:hyperlink r:id="rId36" w:history="1">
        <w:r w:rsidRPr="003C6529">
          <w:rPr>
            <w:rFonts w:ascii="Times New Roman" w:hAnsi="Times New Roman"/>
            <w:color w:val="0000FF"/>
            <w:sz w:val="28"/>
            <w:szCs w:val="28"/>
            <w:u w:val="single"/>
          </w:rPr>
          <w:t>приказом</w:t>
        </w:r>
      </w:hyperlink>
      <w:r w:rsidRPr="003C6529">
        <w:rPr>
          <w:rFonts w:ascii="Times New Roman" w:hAnsi="Times New Roman"/>
          <w:sz w:val="28"/>
          <w:szCs w:val="28"/>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w:t>
      </w:r>
      <w:hyperlink r:id="rId37" w:anchor="sub_1400" w:history="1">
        <w:r w:rsidRPr="003C6529">
          <w:rPr>
            <w:rFonts w:ascii="Times New Roman" w:hAnsi="Times New Roman"/>
            <w:color w:val="0000FF"/>
            <w:sz w:val="28"/>
            <w:szCs w:val="28"/>
            <w:u w:val="single"/>
          </w:rPr>
          <w:t>приложение</w:t>
        </w:r>
      </w:hyperlink>
      <w:r w:rsidRPr="003C6529">
        <w:rPr>
          <w:rFonts w:ascii="Times New Roman" w:hAnsi="Times New Roman"/>
          <w:sz w:val="28"/>
          <w:szCs w:val="28"/>
        </w:rPr>
        <w:t>м 2 к настоящему Положению.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8" w:name="sub_243"/>
      <w:bookmarkEnd w:id="67"/>
      <w:r w:rsidRPr="003C6529">
        <w:rPr>
          <w:rFonts w:ascii="Times New Roman" w:hAnsi="Times New Roman"/>
          <w:sz w:val="28"/>
          <w:szCs w:val="28"/>
        </w:rPr>
        <w:t>4.2. Локальным нормативным актом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69" w:name="sub_244"/>
      <w:bookmarkEnd w:id="68"/>
      <w:r w:rsidRPr="003C6529">
        <w:rPr>
          <w:rFonts w:ascii="Times New Roman" w:hAnsi="Times New Roman"/>
          <w:sz w:val="28"/>
          <w:szCs w:val="28"/>
        </w:rPr>
        <w:t>4.3.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ДОУ. Рекомендуемый размер персонального повышающего коэффициента - до 1,2.</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0" w:name="sub_245"/>
      <w:bookmarkEnd w:id="69"/>
      <w:r w:rsidRPr="003C6529">
        <w:rPr>
          <w:rFonts w:ascii="Times New Roman" w:hAnsi="Times New Roman"/>
          <w:sz w:val="28"/>
          <w:szCs w:val="28"/>
        </w:rPr>
        <w:t xml:space="preserve">4.4. С учетом условий и результатов труда служащим устанавливаются выплаты компенсационного и стимулирующего характера, предусмотренные </w:t>
      </w:r>
      <w:hyperlink r:id="rId38"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39"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bookmarkEnd w:id="70"/>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71" w:name="sub_205"/>
      <w:r w:rsidRPr="003C6529">
        <w:rPr>
          <w:rFonts w:ascii="Times New Roman" w:hAnsi="Times New Roman"/>
          <w:b/>
          <w:bCs/>
          <w:sz w:val="28"/>
          <w:szCs w:val="28"/>
        </w:rPr>
        <w:t>5. Порядок определения оплаты труда медицинских работников</w:t>
      </w:r>
      <w:bookmarkEnd w:id="71"/>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72" w:name="sub_246"/>
      <w:r w:rsidRPr="003C6529">
        <w:rPr>
          <w:rFonts w:ascii="Times New Roman" w:hAnsi="Times New Roman"/>
          <w:sz w:val="28"/>
          <w:szCs w:val="28"/>
        </w:rPr>
        <w:t xml:space="preserve">5.1. Минимальные размеры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40" w:history="1">
        <w:r w:rsidRPr="003C6529">
          <w:rPr>
            <w:rFonts w:ascii="Times New Roman" w:hAnsi="Times New Roman"/>
            <w:color w:val="0000FF"/>
            <w:sz w:val="28"/>
            <w:szCs w:val="28"/>
            <w:u w:val="single"/>
          </w:rPr>
          <w:t xml:space="preserve">от 6 августа 2007 года N 526 </w:t>
        </w:r>
      </w:hyperlink>
      <w:r w:rsidRPr="003C6529">
        <w:rPr>
          <w:rFonts w:ascii="Times New Roman" w:hAnsi="Times New Roman"/>
          <w:sz w:val="28"/>
          <w:szCs w:val="28"/>
        </w:rPr>
        <w:t>"Об утверждении профессиональных квалификационных групп должностей медицинских и фармацевтических работников" приложением 3 к настоящему Положению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3" w:name="sub_247"/>
      <w:bookmarkEnd w:id="72"/>
      <w:r w:rsidRPr="003C6529">
        <w:rPr>
          <w:rFonts w:ascii="Times New Roman" w:hAnsi="Times New Roman"/>
          <w:sz w:val="28"/>
          <w:szCs w:val="28"/>
        </w:rPr>
        <w:t>5.2. Медицинским работникам устанавливаются следующие повышающие коэффициенты к минимальным размерам должностных окладов:</w:t>
      </w:r>
    </w:p>
    <w:bookmarkEnd w:id="73"/>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квалификационную категорию;</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почетное звание;</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персональный повышающий коэффициент.</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Повышающие коэффициенты к минимальным размерам должностных</w:t>
      </w:r>
      <w:r w:rsidRPr="003C6529">
        <w:rPr>
          <w:rFonts w:ascii="Arial" w:hAnsi="Arial" w:cs="Arial"/>
          <w:sz w:val="28"/>
          <w:szCs w:val="28"/>
        </w:rPr>
        <w:t xml:space="preserve"> </w:t>
      </w:r>
      <w:r w:rsidRPr="003C6529">
        <w:rPr>
          <w:rFonts w:ascii="Times New Roman" w:hAnsi="Times New Roman"/>
          <w:sz w:val="28"/>
          <w:szCs w:val="28"/>
        </w:rPr>
        <w:t>окладов за квалификационную категорию устанавливаются медицинским работникам, прошедшим аттестацию, в следующих размерах:</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высшую квалификационную категорию - 0,3;</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I квалификационную категорию - 0,2;</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работникам, имеющим II квалификационную категорию - 0,1.</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4" w:name="sub_248"/>
      <w:r w:rsidRPr="003C6529">
        <w:rPr>
          <w:rFonts w:ascii="Times New Roman" w:hAnsi="Times New Roman"/>
          <w:sz w:val="28"/>
          <w:szCs w:val="28"/>
        </w:rPr>
        <w:t>5.3. Медицинским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74"/>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имеющим почетное звание "Заслуженный", "Почетный" - 0,2;</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имеющим почетное звание "Народный" - 0,3.</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Повышающий коэффициент к должностному окладу работнику устанавливается по основному месту работы.</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Повышающий коэффициент к окладу за почетное звание устанавливается работникам при соответствии почетного звания профилю их деятельности.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5" w:name="sub_249"/>
      <w:r w:rsidRPr="003C6529">
        <w:rPr>
          <w:rFonts w:ascii="Times New Roman" w:hAnsi="Times New Roman"/>
          <w:sz w:val="28"/>
          <w:szCs w:val="28"/>
        </w:rPr>
        <w:t>5.4. Локальным нормативным актом ДОУ медицинским работникам устанавливаются персональные повышающие коэффициенты к минимальным размерам должностных окладов.</w:t>
      </w:r>
    </w:p>
    <w:bookmarkEnd w:id="75"/>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w:t>
      </w:r>
    </w:p>
    <w:p w:rsidR="002263FF"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6" w:name="sub_250"/>
      <w:r w:rsidRPr="003C6529">
        <w:rPr>
          <w:rFonts w:ascii="Times New Roman" w:hAnsi="Times New Roman"/>
          <w:sz w:val="28"/>
          <w:szCs w:val="28"/>
        </w:rPr>
        <w:t xml:space="preserve">5.5.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r:id="rId41"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42"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bookmarkEnd w:id="76"/>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77" w:name="sub_206"/>
      <w:r w:rsidRPr="003C6529">
        <w:rPr>
          <w:rFonts w:ascii="Times New Roman" w:hAnsi="Times New Roman"/>
          <w:b/>
          <w:bCs/>
          <w:sz w:val="28"/>
          <w:szCs w:val="28"/>
        </w:rPr>
        <w:t>6. Порядок определения оплаты труда учебно-вспомогательного персонала</w:t>
      </w:r>
      <w:bookmarkEnd w:id="77"/>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8" w:name="sub_251"/>
      <w:r w:rsidRPr="003C6529">
        <w:rPr>
          <w:rFonts w:ascii="Times New Roman" w:hAnsi="Times New Roman"/>
          <w:sz w:val="28"/>
          <w:szCs w:val="28"/>
        </w:rPr>
        <w:t xml:space="preserve">6.1. Минимальные размеры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w:t>
      </w:r>
      <w:hyperlink r:id="rId43" w:history="1">
        <w:r w:rsidRPr="003C6529">
          <w:rPr>
            <w:rFonts w:ascii="Times New Roman" w:hAnsi="Times New Roman"/>
            <w:color w:val="0000FF"/>
            <w:sz w:val="28"/>
            <w:szCs w:val="28"/>
            <w:u w:val="single"/>
          </w:rPr>
          <w:t>профессиональным квалификационным группам</w:t>
        </w:r>
      </w:hyperlink>
      <w:r w:rsidRPr="003C6529">
        <w:rPr>
          <w:rFonts w:ascii="Times New Roman" w:hAnsi="Times New Roman"/>
          <w:sz w:val="28"/>
          <w:szCs w:val="28"/>
        </w:rPr>
        <w:t xml:space="preserve">, утвержденным </w:t>
      </w:r>
      <w:hyperlink r:id="rId44" w:history="1">
        <w:r w:rsidRPr="003C6529">
          <w:rPr>
            <w:rFonts w:ascii="Times New Roman" w:hAnsi="Times New Roman"/>
            <w:color w:val="0000FF"/>
            <w:sz w:val="28"/>
            <w:szCs w:val="28"/>
            <w:u w:val="single"/>
          </w:rPr>
          <w:t>приказом</w:t>
        </w:r>
      </w:hyperlink>
      <w:r w:rsidRPr="003C6529">
        <w:rPr>
          <w:rFonts w:ascii="Times New Roman" w:hAnsi="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r:id="rId45" w:anchor="sub_1700" w:history="1">
        <w:r w:rsidRPr="003C6529">
          <w:rPr>
            <w:rFonts w:ascii="Times New Roman" w:hAnsi="Times New Roman"/>
            <w:color w:val="0000FF"/>
            <w:sz w:val="28"/>
            <w:szCs w:val="28"/>
            <w:u w:val="single"/>
          </w:rPr>
          <w:t>приложением</w:t>
        </w:r>
      </w:hyperlink>
      <w:r w:rsidRPr="003C6529">
        <w:rPr>
          <w:rFonts w:ascii="Times New Roman" w:hAnsi="Times New Roman"/>
          <w:sz w:val="28"/>
          <w:szCs w:val="28"/>
        </w:rPr>
        <w:t xml:space="preserve"> №4 к настоящему Положению.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79" w:name="sub_252"/>
      <w:bookmarkEnd w:id="78"/>
      <w:r w:rsidRPr="003C6529">
        <w:rPr>
          <w:rFonts w:ascii="Times New Roman" w:hAnsi="Times New Roman"/>
          <w:sz w:val="28"/>
          <w:szCs w:val="28"/>
        </w:rPr>
        <w:t>6.2. Работникам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79"/>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Учреждения. Рекомендуемый размер персонального повышающего коэффициента - до 1,2.</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Решение о введении персональных повышающих коэффициентов принимается руководителем Учреждения с учетом мнения представительного органа работников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0" w:name="sub_253"/>
      <w:r w:rsidRPr="003C6529">
        <w:rPr>
          <w:rFonts w:ascii="Times New Roman" w:hAnsi="Times New Roman"/>
          <w:sz w:val="28"/>
          <w:szCs w:val="28"/>
        </w:rPr>
        <w:t xml:space="preserve">6.3.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r:id="rId46"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47"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bookmarkEnd w:id="80"/>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81" w:name="sub_207"/>
      <w:r w:rsidRPr="003C6529">
        <w:rPr>
          <w:rFonts w:ascii="Times New Roman" w:hAnsi="Times New Roman"/>
          <w:b/>
          <w:bCs/>
          <w:sz w:val="28"/>
          <w:szCs w:val="28"/>
        </w:rPr>
        <w:t>7. Порядок определения оплаты труда работников, осуществляющих профессиональную деятельность по профессиям рабочих</w:t>
      </w:r>
      <w:bookmarkEnd w:id="81"/>
    </w:p>
    <w:p w:rsidR="001C2B02" w:rsidRPr="003C6529" w:rsidRDefault="001C2B02" w:rsidP="000D2E8F">
      <w:pPr>
        <w:widowControl w:val="0"/>
        <w:autoSpaceDE w:val="0"/>
        <w:autoSpaceDN w:val="0"/>
        <w:adjustRightInd w:val="0"/>
        <w:spacing w:after="0" w:line="240" w:lineRule="auto"/>
        <w:jc w:val="both"/>
        <w:rPr>
          <w:rFonts w:ascii="Times New Roman" w:hAnsi="Times New Roman"/>
          <w:sz w:val="28"/>
          <w:szCs w:val="28"/>
        </w:rPr>
      </w:pPr>
      <w:bookmarkStart w:id="82" w:name="sub_254"/>
      <w:r w:rsidRPr="003C6529">
        <w:rPr>
          <w:rFonts w:ascii="Times New Roman" w:hAnsi="Times New Roman"/>
          <w:sz w:val="28"/>
          <w:szCs w:val="28"/>
        </w:rPr>
        <w:t xml:space="preserve">7.1. Рекомендуемые минимальные размеры окладов рабочих организаций устанавливаются на основе отнесения их профессий к </w:t>
      </w:r>
      <w:hyperlink r:id="rId48" w:history="1">
        <w:r w:rsidRPr="003C6529">
          <w:rPr>
            <w:rFonts w:ascii="Times New Roman" w:hAnsi="Times New Roman"/>
            <w:color w:val="0000FF"/>
            <w:sz w:val="28"/>
            <w:szCs w:val="28"/>
            <w:u w:val="single"/>
          </w:rPr>
          <w:t>профессиональным квалификационным группам</w:t>
        </w:r>
      </w:hyperlink>
      <w:r w:rsidRPr="003C6529">
        <w:rPr>
          <w:rFonts w:ascii="Times New Roman" w:hAnsi="Times New Roman"/>
          <w:sz w:val="28"/>
          <w:szCs w:val="28"/>
        </w:rPr>
        <w:t xml:space="preserve">, утвержденным </w:t>
      </w:r>
      <w:hyperlink r:id="rId49" w:history="1">
        <w:r w:rsidRPr="003C6529">
          <w:rPr>
            <w:rFonts w:ascii="Times New Roman" w:hAnsi="Times New Roman"/>
            <w:color w:val="0000FF"/>
            <w:sz w:val="28"/>
            <w:szCs w:val="28"/>
            <w:u w:val="single"/>
          </w:rPr>
          <w:t>приказом</w:t>
        </w:r>
      </w:hyperlink>
      <w:r w:rsidRPr="003C6529">
        <w:rPr>
          <w:rFonts w:ascii="Times New Roman" w:hAnsi="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r:id="rId50" w:anchor="sub_1800" w:history="1">
        <w:r w:rsidRPr="003C6529">
          <w:rPr>
            <w:rFonts w:ascii="Times New Roman" w:hAnsi="Times New Roman"/>
            <w:color w:val="0000FF"/>
            <w:sz w:val="28"/>
            <w:szCs w:val="28"/>
            <w:u w:val="single"/>
          </w:rPr>
          <w:t>приложением</w:t>
        </w:r>
      </w:hyperlink>
      <w:r w:rsidRPr="003C6529">
        <w:rPr>
          <w:rFonts w:ascii="Times New Roman" w:hAnsi="Times New Roman"/>
          <w:sz w:val="28"/>
          <w:szCs w:val="28"/>
        </w:rPr>
        <w:t xml:space="preserve"> №5  к настоящему Положению.</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3" w:name="sub_255"/>
      <w:bookmarkEnd w:id="82"/>
      <w:r w:rsidRPr="003C6529">
        <w:rPr>
          <w:rFonts w:ascii="Times New Roman" w:hAnsi="Times New Roman"/>
          <w:sz w:val="28"/>
          <w:szCs w:val="28"/>
        </w:rPr>
        <w:t>7.2. Локальным нормативным актом Учреждения может быть предусмотрено установление следующих повышающих коэффициентов к минимальным размерам окладов рабочих:</w:t>
      </w:r>
    </w:p>
    <w:bookmarkEnd w:id="83"/>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повышающий коэффициент за выполнение важных (особо важных) и ответственных (особо ответственных) работ;</w:t>
      </w:r>
    </w:p>
    <w:p w:rsidR="001C2B02" w:rsidRPr="003C6529" w:rsidRDefault="00B965C0"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персональный повышающий коэффициент.</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4" w:name="sub_256"/>
      <w:r w:rsidRPr="003C6529">
        <w:rPr>
          <w:rFonts w:ascii="Times New Roman" w:hAnsi="Times New Roman"/>
          <w:sz w:val="28"/>
          <w:szCs w:val="28"/>
        </w:rPr>
        <w:t xml:space="preserve">7.3.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51" w:history="1">
        <w:r w:rsidRPr="003C6529">
          <w:rPr>
            <w:rFonts w:ascii="Times New Roman" w:hAnsi="Times New Roman"/>
            <w:color w:val="0000FF"/>
            <w:sz w:val="28"/>
            <w:szCs w:val="28"/>
            <w:u w:val="single"/>
          </w:rPr>
          <w:t>ЕТКС</w:t>
        </w:r>
      </w:hyperlink>
      <w:r w:rsidRPr="003C6529">
        <w:rPr>
          <w:rFonts w:ascii="Times New Roman" w:hAnsi="Times New Roman"/>
          <w:sz w:val="28"/>
          <w:szCs w:val="28"/>
        </w:rPr>
        <w:t xml:space="preserve"> работ на срок выполнения указанных работ, но не более 1 года.</w:t>
      </w:r>
    </w:p>
    <w:bookmarkEnd w:id="84"/>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Профессии рабочих, выполняющих важные (особо важные) и ответственные (особо ответственные) работы, утверждаются локальным нормативным актом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5" w:name="sub_257"/>
      <w:r w:rsidRPr="003C6529">
        <w:rPr>
          <w:rFonts w:ascii="Times New Roman" w:hAnsi="Times New Roman"/>
          <w:sz w:val="28"/>
          <w:szCs w:val="28"/>
        </w:rPr>
        <w:t>7.4. Локальным нормативным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85"/>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 с учетом мнения представительного органа работников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6" w:name="sub_258"/>
      <w:r w:rsidRPr="003C6529">
        <w:rPr>
          <w:rFonts w:ascii="Times New Roman" w:hAnsi="Times New Roman"/>
          <w:sz w:val="28"/>
          <w:szCs w:val="28"/>
        </w:rPr>
        <w:t xml:space="preserve">7.5. С учетом условий и результатов труда рабочим устанавливаются выплаты компенсационного и стимулирующего характера, предусмотренные </w:t>
      </w:r>
      <w:hyperlink r:id="rId52"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53"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bookmarkEnd w:id="86"/>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87" w:name="sub_300"/>
      <w:r w:rsidRPr="003C6529">
        <w:rPr>
          <w:rFonts w:ascii="Times New Roman" w:hAnsi="Times New Roman"/>
          <w:b/>
          <w:bCs/>
          <w:sz w:val="28"/>
          <w:szCs w:val="28"/>
        </w:rPr>
        <w:t>8. Условия оплаты труда заведующего ДОУ, его заместителей и главного бухгалтера</w:t>
      </w:r>
      <w:bookmarkEnd w:id="87"/>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88" w:name="sub_359"/>
      <w:r w:rsidRPr="003C6529">
        <w:rPr>
          <w:rFonts w:ascii="Times New Roman" w:hAnsi="Times New Roman"/>
          <w:sz w:val="28"/>
          <w:szCs w:val="28"/>
        </w:rPr>
        <w:t>8.1. Заработная плата заведующего ДОУ, его заместителя и главного бухгалтера состоит из должностного оклада, выплат компенсационного и стимулирующего характера.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89" w:name="sub_360"/>
      <w:bookmarkEnd w:id="88"/>
      <w:r w:rsidRPr="003C6529">
        <w:rPr>
          <w:rFonts w:ascii="Times New Roman" w:hAnsi="Times New Roman"/>
          <w:sz w:val="28"/>
          <w:szCs w:val="28"/>
        </w:rPr>
        <w:t>8.2.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Коэффициент кратности для установления должностного оклада руководителя </w:t>
      </w:r>
      <w:proofErr w:type="gramStart"/>
      <w:r w:rsidRPr="003C6529">
        <w:rPr>
          <w:rFonts w:ascii="Times New Roman" w:hAnsi="Times New Roman"/>
          <w:sz w:val="28"/>
          <w:szCs w:val="28"/>
        </w:rPr>
        <w:t>ДОУ  определяется</w:t>
      </w:r>
      <w:proofErr w:type="gramEnd"/>
      <w:r w:rsidRPr="003C6529">
        <w:rPr>
          <w:rFonts w:ascii="Times New Roman" w:hAnsi="Times New Roman"/>
          <w:sz w:val="28"/>
          <w:szCs w:val="28"/>
        </w:rPr>
        <w:t xml:space="preserve"> учредителем. </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0" w:name="sub_361"/>
      <w:bookmarkEnd w:id="89"/>
      <w:r w:rsidRPr="003C6529">
        <w:rPr>
          <w:rFonts w:ascii="Times New Roman" w:hAnsi="Times New Roman"/>
          <w:sz w:val="28"/>
          <w:szCs w:val="28"/>
        </w:rPr>
        <w:t>8.3. Средняя заработная плата руководителя ДОУ не может превышать среднюю заработную плату работников основного персонала за отчетный год более чем в 3 раза.</w:t>
      </w:r>
    </w:p>
    <w:bookmarkEnd w:id="90"/>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Условия оплаты труда руководителя Учреждения устанавливаются в трудовом договоре, заключаемом на основе </w:t>
      </w:r>
      <w:hyperlink r:id="rId54" w:history="1">
        <w:r w:rsidRPr="003C6529">
          <w:rPr>
            <w:rFonts w:ascii="Times New Roman" w:hAnsi="Times New Roman"/>
            <w:color w:val="0000FF"/>
            <w:sz w:val="28"/>
            <w:szCs w:val="28"/>
            <w:u w:val="single"/>
          </w:rPr>
          <w:t>типовой формы</w:t>
        </w:r>
      </w:hyperlink>
      <w:r w:rsidRPr="003C6529">
        <w:rPr>
          <w:rFonts w:ascii="Times New Roman" w:hAnsi="Times New Roman"/>
          <w:sz w:val="28"/>
          <w:szCs w:val="28"/>
        </w:rPr>
        <w:t xml:space="preserve"> трудового договора, утвержденной </w:t>
      </w:r>
      <w:hyperlink r:id="rId55" w:history="1">
        <w:r w:rsidRPr="003C6529">
          <w:rPr>
            <w:rFonts w:ascii="Times New Roman" w:hAnsi="Times New Roman"/>
            <w:color w:val="0000FF"/>
            <w:sz w:val="28"/>
            <w:szCs w:val="28"/>
            <w:u w:val="single"/>
          </w:rPr>
          <w:t>постановлением</w:t>
        </w:r>
      </w:hyperlink>
      <w:r w:rsidRPr="003C6529">
        <w:rPr>
          <w:rFonts w:ascii="Times New Roman" w:hAnsi="Times New Roman"/>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1" w:name="sub_362"/>
      <w:r w:rsidRPr="003C6529">
        <w:rPr>
          <w:rFonts w:ascii="Times New Roman" w:hAnsi="Times New Roman"/>
          <w:sz w:val="28"/>
          <w:szCs w:val="28"/>
        </w:rPr>
        <w:t>8.4. К основному персоналу ДОУ относятся работники, непосредственно обеспечивающие выполнение основных функций детского сада.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2" w:name="sub_363"/>
      <w:bookmarkEnd w:id="91"/>
      <w:r w:rsidRPr="003C6529">
        <w:rPr>
          <w:rFonts w:ascii="Times New Roman" w:hAnsi="Times New Roman"/>
          <w:sz w:val="28"/>
          <w:szCs w:val="28"/>
        </w:rPr>
        <w:t>8.5.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заведующему ДОУ.</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3" w:name="sub_364"/>
      <w:bookmarkEnd w:id="92"/>
      <w:r w:rsidRPr="003C6529">
        <w:rPr>
          <w:rFonts w:ascii="Times New Roman" w:hAnsi="Times New Roman"/>
          <w:sz w:val="28"/>
          <w:szCs w:val="28"/>
        </w:rPr>
        <w:t>8.6.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ДОУ и не учитываются выплаты компенсационного характера.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4" w:name="sub_365"/>
      <w:bookmarkEnd w:id="93"/>
      <w:r w:rsidRPr="003C6529">
        <w:rPr>
          <w:rFonts w:ascii="Times New Roman" w:hAnsi="Times New Roman"/>
          <w:sz w:val="28"/>
          <w:szCs w:val="28"/>
        </w:rPr>
        <w:t xml:space="preserve">8.7.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установлен </w:t>
      </w:r>
      <w:hyperlink r:id="rId56" w:anchor="sub_600" w:history="1">
        <w:r w:rsidRPr="003C6529">
          <w:rPr>
            <w:rFonts w:ascii="Times New Roman" w:hAnsi="Times New Roman"/>
            <w:color w:val="0000FF"/>
            <w:sz w:val="28"/>
            <w:szCs w:val="28"/>
            <w:u w:val="single"/>
          </w:rPr>
          <w:t>главой 6</w:t>
        </w:r>
      </w:hyperlink>
      <w:r w:rsidRPr="003C6529">
        <w:rPr>
          <w:rFonts w:ascii="Times New Roman" w:hAnsi="Times New Roman"/>
          <w:sz w:val="28"/>
          <w:szCs w:val="28"/>
        </w:rPr>
        <w:t xml:space="preserve"> настоящего Положения.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5" w:name="sub_366"/>
      <w:bookmarkEnd w:id="94"/>
      <w:r w:rsidRPr="003C6529">
        <w:rPr>
          <w:rFonts w:ascii="Times New Roman" w:hAnsi="Times New Roman"/>
          <w:sz w:val="28"/>
          <w:szCs w:val="28"/>
        </w:rPr>
        <w:t xml:space="preserve">8.8. Оклад (должностной оклад) заместителей заведующего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r:id="rId57" w:anchor="sub_360" w:history="1">
        <w:r w:rsidRPr="003C6529">
          <w:rPr>
            <w:rFonts w:ascii="Times New Roman" w:hAnsi="Times New Roman"/>
            <w:color w:val="0000FF"/>
            <w:sz w:val="28"/>
            <w:szCs w:val="28"/>
            <w:u w:val="single"/>
          </w:rPr>
          <w:t>пунктом</w:t>
        </w:r>
      </w:hyperlink>
      <w:r w:rsidRPr="003C6529">
        <w:rPr>
          <w:rFonts w:ascii="Times New Roman" w:hAnsi="Times New Roman"/>
          <w:sz w:val="28"/>
          <w:szCs w:val="28"/>
        </w:rPr>
        <w:t xml:space="preserve"> 54 настоящего Положения.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6" w:name="sub_367"/>
      <w:bookmarkEnd w:id="95"/>
      <w:r w:rsidRPr="003C6529">
        <w:rPr>
          <w:rFonts w:ascii="Times New Roman" w:hAnsi="Times New Roman"/>
          <w:sz w:val="28"/>
          <w:szCs w:val="28"/>
        </w:rPr>
        <w:t xml:space="preserve">8.9. Размеры, порядок и критерии осуществления стимулирующих выплат руководителю Учреждения устанавливаются главным распорядителем бюджетных средств в дополнительном соглашении к </w:t>
      </w:r>
      <w:hyperlink r:id="rId58" w:history="1">
        <w:r w:rsidRPr="003C6529">
          <w:rPr>
            <w:rFonts w:ascii="Times New Roman" w:hAnsi="Times New Roman"/>
            <w:color w:val="0000FF"/>
            <w:sz w:val="28"/>
            <w:szCs w:val="28"/>
            <w:u w:val="single"/>
          </w:rPr>
          <w:t>трудовому договору</w:t>
        </w:r>
      </w:hyperlink>
      <w:r w:rsidRPr="003C6529">
        <w:rPr>
          <w:rFonts w:ascii="Times New Roman" w:hAnsi="Times New Roman"/>
          <w:sz w:val="28"/>
          <w:szCs w:val="28"/>
        </w:rPr>
        <w:t xml:space="preserve"> с руководителем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97" w:name="sub_368"/>
      <w:bookmarkEnd w:id="96"/>
      <w:r w:rsidRPr="003C6529">
        <w:rPr>
          <w:rFonts w:ascii="Times New Roman" w:hAnsi="Times New Roman"/>
          <w:sz w:val="28"/>
          <w:szCs w:val="28"/>
        </w:rPr>
        <w:t>8.10. При осуществлении стимулирующих выплат руководителя Учреждения учитываются следующие показатели: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98" w:name="sub_3681"/>
      <w:bookmarkEnd w:id="97"/>
      <w:r w:rsidRPr="003C6529">
        <w:rPr>
          <w:rFonts w:ascii="Times New Roman" w:hAnsi="Times New Roman"/>
          <w:sz w:val="28"/>
          <w:szCs w:val="28"/>
        </w:rPr>
        <w:t>1) качество и общедоступность образования в ДОУ:</w:t>
      </w:r>
    </w:p>
    <w:bookmarkEnd w:id="98"/>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Учреждения;</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 xml:space="preserve">выполнение </w:t>
      </w:r>
      <w:proofErr w:type="spellStart"/>
      <w:r w:rsidR="001C2B02" w:rsidRPr="003C6529">
        <w:rPr>
          <w:rFonts w:ascii="Times New Roman" w:hAnsi="Times New Roman"/>
          <w:sz w:val="28"/>
          <w:szCs w:val="28"/>
        </w:rPr>
        <w:t>аккредитационных</w:t>
      </w:r>
      <w:proofErr w:type="spellEnd"/>
      <w:r w:rsidR="001C2B02" w:rsidRPr="003C6529">
        <w:rPr>
          <w:rFonts w:ascii="Times New Roman" w:hAnsi="Times New Roman"/>
          <w:sz w:val="28"/>
          <w:szCs w:val="28"/>
        </w:rPr>
        <w:t xml:space="preserve"> показателей;</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ведение образовательной деятельности по направлениям (специальностям), уровням, формам обучения и в сроки, установленные лицензией;</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99" w:name="sub_3682"/>
      <w:r w:rsidRPr="003C6529">
        <w:rPr>
          <w:rFonts w:ascii="Times New Roman" w:hAnsi="Times New Roman"/>
          <w:sz w:val="28"/>
          <w:szCs w:val="28"/>
        </w:rPr>
        <w:t>2) создание условий для осуществления учебно-воспитательного процесса, в том числе соблюдение лицензионных требований:</w:t>
      </w:r>
    </w:p>
    <w:bookmarkEnd w:id="99"/>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материально-техническая, ресурсная обеспеченность учебно-воспитательного процесса;</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обеспечение санитарно-гигиенических условий процесса обучения (воспитания);</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00" w:name="sub_3683"/>
      <w:r w:rsidRPr="003C6529">
        <w:rPr>
          <w:rFonts w:ascii="Times New Roman" w:hAnsi="Times New Roman"/>
          <w:sz w:val="28"/>
          <w:szCs w:val="28"/>
        </w:rPr>
        <w:t>3) кадровые ресурсы Учреждения:</w:t>
      </w:r>
    </w:p>
    <w:bookmarkEnd w:id="100"/>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укомплектованность педагогическими кадрами, их качественный состав;</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развитие педагогического творчества;</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стабильность педагогического коллектива, сохранение молодых специалистов;</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процент преподавательского состава с учеными степенями и (или) званиями, повышение квалификации педагогических кадров;</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01" w:name="sub_3684"/>
      <w:r w:rsidRPr="003C6529">
        <w:rPr>
          <w:rFonts w:ascii="Times New Roman" w:hAnsi="Times New Roman"/>
          <w:sz w:val="28"/>
          <w:szCs w:val="28"/>
        </w:rPr>
        <w:t>4) социальные критерии:</w:t>
      </w:r>
    </w:p>
    <w:bookmarkEnd w:id="101"/>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сохранность контингента обучающихся;</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организация различных форм работы по дополнительному образованию;</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отсутствие преступлений и правонарушений, совершенных обучающимися (воспитанниками);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02" w:name="sub_3685"/>
      <w:r w:rsidRPr="003C6529">
        <w:rPr>
          <w:rFonts w:ascii="Times New Roman" w:hAnsi="Times New Roman"/>
          <w:sz w:val="28"/>
          <w:szCs w:val="28"/>
        </w:rPr>
        <w:t>5) эффективность управленческой деятельности:</w:t>
      </w:r>
    </w:p>
    <w:bookmarkEnd w:id="102"/>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обеспечение государственно-общественного характера управления в Учреждения, отсутствие обоснованных обращений граждан по поводу конфликтных ситуаций;</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увеличение объемов привлечения внебюджетных средств;</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выполнение показателей эффективности деятельности Учреждения;</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экономия топливно-энергетических ресурсов, отсутствие просроченной кредиторской задолженности;</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3" w:name="sub_3686"/>
      <w:r w:rsidRPr="003C6529">
        <w:rPr>
          <w:rFonts w:ascii="Times New Roman" w:hAnsi="Times New Roman"/>
          <w:sz w:val="28"/>
          <w:szCs w:val="28"/>
        </w:rPr>
        <w:t>6) сохранение здоровья обучающихся (воспитанников) в Учреждения:</w:t>
      </w:r>
    </w:p>
    <w:bookmarkEnd w:id="103"/>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организация обеспечения учащихся горячим питанием;</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организация обучения детей с отклонениями в развитии.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4" w:name="sub_369"/>
      <w:r w:rsidRPr="003C6529">
        <w:rPr>
          <w:rFonts w:ascii="Times New Roman" w:hAnsi="Times New Roman"/>
          <w:sz w:val="28"/>
          <w:szCs w:val="28"/>
        </w:rPr>
        <w:t xml:space="preserve">8.11. С учетом условий и результатов труда заместителям руководителя Учреждения и главным бухгалтерам устанавливаются выплаты компенсационного и стимулирующего характера, предусмотренные </w:t>
      </w:r>
      <w:hyperlink r:id="rId59" w:anchor="sub_400" w:history="1">
        <w:r w:rsidRPr="003C6529">
          <w:rPr>
            <w:rFonts w:ascii="Times New Roman" w:hAnsi="Times New Roman"/>
            <w:color w:val="0000FF"/>
            <w:sz w:val="28"/>
            <w:szCs w:val="28"/>
            <w:u w:val="single"/>
          </w:rPr>
          <w:t>разделами 4</w:t>
        </w:r>
      </w:hyperlink>
      <w:r w:rsidRPr="003C6529">
        <w:rPr>
          <w:rFonts w:ascii="Times New Roman" w:hAnsi="Times New Roman"/>
          <w:sz w:val="28"/>
          <w:szCs w:val="28"/>
        </w:rPr>
        <w:t xml:space="preserve"> и </w:t>
      </w:r>
      <w:hyperlink r:id="rId60" w:anchor="sub_500" w:history="1">
        <w:r w:rsidRPr="003C6529">
          <w:rPr>
            <w:rFonts w:ascii="Times New Roman" w:hAnsi="Times New Roman"/>
            <w:color w:val="0000FF"/>
            <w:sz w:val="28"/>
            <w:szCs w:val="28"/>
            <w:u w:val="single"/>
          </w:rPr>
          <w:t>5</w:t>
        </w:r>
      </w:hyperlink>
      <w:r w:rsidRPr="003C6529">
        <w:rPr>
          <w:rFonts w:ascii="Times New Roman" w:hAnsi="Times New Roman"/>
          <w:sz w:val="28"/>
          <w:szCs w:val="28"/>
        </w:rPr>
        <w:t xml:space="preserve"> настоящего Положения.</w:t>
      </w:r>
      <w:bookmarkEnd w:id="104"/>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105" w:name="sub_400"/>
      <w:r w:rsidRPr="003C6529">
        <w:rPr>
          <w:rFonts w:ascii="Times New Roman" w:hAnsi="Times New Roman"/>
          <w:b/>
          <w:bCs/>
          <w:sz w:val="28"/>
          <w:szCs w:val="28"/>
        </w:rPr>
        <w:t>9. Выплаты компенсационного характера</w:t>
      </w:r>
      <w:bookmarkEnd w:id="105"/>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6" w:name="sub_470"/>
      <w:r w:rsidRPr="003C6529">
        <w:rPr>
          <w:rFonts w:ascii="Times New Roman" w:hAnsi="Times New Roman"/>
          <w:sz w:val="28"/>
          <w:szCs w:val="28"/>
        </w:rPr>
        <w:t xml:space="preserve">9.1.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61" w:history="1">
        <w:r w:rsidRPr="003C6529">
          <w:rPr>
            <w:rFonts w:ascii="Times New Roman" w:hAnsi="Times New Roman"/>
            <w:color w:val="0000FF"/>
            <w:sz w:val="28"/>
            <w:szCs w:val="28"/>
            <w:u w:val="single"/>
          </w:rPr>
          <w:t>трудовым законодательством</w:t>
        </w:r>
      </w:hyperlink>
      <w:r w:rsidRPr="003C6529">
        <w:rPr>
          <w:rFonts w:ascii="Times New Roman" w:hAnsi="Times New Roman"/>
          <w:sz w:val="28"/>
          <w:szCs w:val="28"/>
        </w:rPr>
        <w:t xml:space="preserve"> и нормативными правовыми актами, содержащими нормы трудового права.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7" w:name="sub_471"/>
      <w:bookmarkEnd w:id="106"/>
      <w:r w:rsidRPr="003C6529">
        <w:rPr>
          <w:rFonts w:ascii="Times New Roman" w:hAnsi="Times New Roman"/>
          <w:sz w:val="28"/>
          <w:szCs w:val="28"/>
        </w:rPr>
        <w:t>9.2. 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8" w:name="sub_472"/>
      <w:bookmarkEnd w:id="107"/>
      <w:r w:rsidRPr="003C6529">
        <w:rPr>
          <w:rFonts w:ascii="Times New Roman" w:hAnsi="Times New Roman"/>
          <w:sz w:val="28"/>
          <w:szCs w:val="28"/>
        </w:rPr>
        <w:t>9.3. Виды выплат компенсационного характера: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09" w:name="sub_4721"/>
      <w:bookmarkEnd w:id="108"/>
      <w:r w:rsidRPr="003C6529">
        <w:rPr>
          <w:rFonts w:ascii="Times New Roman" w:hAnsi="Times New Roman"/>
          <w:sz w:val="28"/>
          <w:szCs w:val="28"/>
        </w:rPr>
        <w:t>1) выплаты за работу с тяжелыми и вредными, особо тяжелыми и особо вредными условиями труда;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0" w:name="sub_4722"/>
      <w:bookmarkEnd w:id="109"/>
      <w:r w:rsidRPr="003C6529">
        <w:rPr>
          <w:rFonts w:ascii="Times New Roman" w:hAnsi="Times New Roman"/>
          <w:sz w:val="28"/>
          <w:szCs w:val="28"/>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1" w:name="sub_473"/>
      <w:bookmarkEnd w:id="110"/>
      <w:r w:rsidRPr="003C6529">
        <w:rPr>
          <w:rFonts w:ascii="Times New Roman" w:hAnsi="Times New Roman"/>
          <w:sz w:val="28"/>
          <w:szCs w:val="28"/>
        </w:rPr>
        <w:t>9.4. Работникам, занятым на работах с тяжелыми и вредными, особо тяжелыми и особо вредными условиями труда, выплачивается доплата:</w:t>
      </w:r>
    </w:p>
    <w:bookmarkEnd w:id="111"/>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за работу в тяжелых и вредных условиях труда – до 12 процентов оклада (должностного оклада), ставки заработной платы;</w:t>
      </w:r>
    </w:p>
    <w:p w:rsidR="001C2B02" w:rsidRPr="003C6529" w:rsidRDefault="002263FF" w:rsidP="00B965C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за работу в особо тяжелых и особо вредных условиях труда – до 24 процентов оклада (должностного оклада), ставки заработной платы.</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 xml:space="preserve">Размер компенсационных выплат не может быть установлен ниже размеров выплат, установленных </w:t>
      </w:r>
      <w:hyperlink r:id="rId62" w:history="1">
        <w:r w:rsidRPr="003C6529">
          <w:rPr>
            <w:rFonts w:ascii="Times New Roman" w:hAnsi="Times New Roman"/>
            <w:color w:val="0000FF"/>
            <w:sz w:val="28"/>
            <w:szCs w:val="28"/>
            <w:u w:val="single"/>
          </w:rPr>
          <w:t>трудовым законодательством</w:t>
        </w:r>
      </w:hyperlink>
      <w:r w:rsidRPr="003C6529">
        <w:rPr>
          <w:rFonts w:ascii="Times New Roman" w:hAnsi="Times New Roman"/>
          <w:sz w:val="28"/>
          <w:szCs w:val="28"/>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работе на условиях неполного рабочего времени компенсационные выплаты работнику пропорционально уменьшаются.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2" w:name="sub_474"/>
      <w:r w:rsidRPr="003C6529">
        <w:rPr>
          <w:rFonts w:ascii="Times New Roman" w:hAnsi="Times New Roman"/>
          <w:sz w:val="28"/>
          <w:szCs w:val="28"/>
        </w:rPr>
        <w:t>9.5.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3" w:name="sub_475"/>
      <w:bookmarkEnd w:id="112"/>
      <w:r w:rsidRPr="003C6529">
        <w:rPr>
          <w:rFonts w:ascii="Times New Roman" w:hAnsi="Times New Roman"/>
          <w:sz w:val="28"/>
          <w:szCs w:val="28"/>
        </w:rPr>
        <w:t>9.10.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113"/>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 xml:space="preserve">Специальная оценка условий труда осуществляется в соответствии с </w:t>
      </w:r>
      <w:hyperlink r:id="rId63" w:history="1">
        <w:r w:rsidRPr="003C6529">
          <w:rPr>
            <w:rFonts w:ascii="Times New Roman" w:hAnsi="Times New Roman"/>
            <w:color w:val="0000FF"/>
            <w:sz w:val="28"/>
            <w:szCs w:val="28"/>
            <w:u w:val="single"/>
          </w:rPr>
          <w:t>Федеральным законом</w:t>
        </w:r>
      </w:hyperlink>
      <w:r w:rsidRPr="003C6529">
        <w:rPr>
          <w:rFonts w:ascii="Times New Roman" w:hAnsi="Times New Roman"/>
          <w:sz w:val="28"/>
          <w:szCs w:val="28"/>
        </w:rPr>
        <w:t xml:space="preserve"> от 28 декабря 2013 года N 426-ФЗ «О специальной оценке условий труда».</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Если по итогам специальной оценки условий труда рабочее место признается безопасным, то указанная выплата снимается.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4" w:name="sub_476"/>
      <w:r w:rsidRPr="003C6529">
        <w:rPr>
          <w:rFonts w:ascii="Times New Roman" w:hAnsi="Times New Roman"/>
          <w:sz w:val="28"/>
          <w:szCs w:val="28"/>
        </w:rPr>
        <w:t>9.11.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5" w:name="sub_477"/>
      <w:bookmarkEnd w:id="114"/>
      <w:r w:rsidRPr="003C6529">
        <w:rPr>
          <w:rFonts w:ascii="Times New Roman" w:hAnsi="Times New Roman"/>
          <w:sz w:val="28"/>
          <w:szCs w:val="28"/>
        </w:rPr>
        <w:t>9.12.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6" w:name="sub_478"/>
      <w:bookmarkEnd w:id="115"/>
      <w:r w:rsidRPr="003C6529">
        <w:rPr>
          <w:rFonts w:ascii="Times New Roman" w:hAnsi="Times New Roman"/>
          <w:sz w:val="28"/>
          <w:szCs w:val="28"/>
        </w:rPr>
        <w:t>9.13.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16"/>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Доплаты за работу, не входящую в круг основных обязанностей работн</w:t>
      </w:r>
      <w:r w:rsidR="002263FF">
        <w:rPr>
          <w:rFonts w:ascii="Times New Roman" w:hAnsi="Times New Roman"/>
          <w:sz w:val="28"/>
          <w:szCs w:val="28"/>
        </w:rPr>
        <w:t>ика, устанавливаются в размере: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96"/>
        <w:gridCol w:w="4110"/>
      </w:tblGrid>
      <w:tr w:rsidR="001C2B02" w:rsidRPr="00D744E4" w:rsidTr="00B965C0">
        <w:tc>
          <w:tcPr>
            <w:tcW w:w="6096" w:type="dxa"/>
            <w:tcBorders>
              <w:top w:val="single" w:sz="4" w:space="0" w:color="auto"/>
              <w:bottom w:val="single" w:sz="4" w:space="0" w:color="auto"/>
              <w:right w:val="single" w:sz="4" w:space="0" w:color="auto"/>
            </w:tcBorders>
          </w:tcPr>
          <w:p w:rsidR="001C2B02" w:rsidRPr="00000CD5"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000CD5">
              <w:rPr>
                <w:rFonts w:ascii="Times New Roman" w:hAnsi="Times New Roman"/>
                <w:sz w:val="28"/>
                <w:szCs w:val="28"/>
              </w:rPr>
              <w:t>Виды работ</w:t>
            </w:r>
          </w:p>
        </w:tc>
        <w:tc>
          <w:tcPr>
            <w:tcW w:w="4110" w:type="dxa"/>
            <w:tcBorders>
              <w:top w:val="single" w:sz="4" w:space="0" w:color="auto"/>
              <w:left w:val="single" w:sz="4" w:space="0" w:color="auto"/>
              <w:bottom w:val="single" w:sz="4" w:space="0" w:color="auto"/>
            </w:tcBorders>
          </w:tcPr>
          <w:p w:rsidR="001C2B02" w:rsidRPr="00000CD5"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000CD5">
              <w:rPr>
                <w:rFonts w:ascii="Times New Roman" w:hAnsi="Times New Roman"/>
                <w:sz w:val="28"/>
                <w:szCs w:val="28"/>
              </w:rPr>
              <w:t>Доплата в процентах от должностного оклада, ставки заработной платы</w:t>
            </w:r>
          </w:p>
        </w:tc>
      </w:tr>
      <w:tr w:rsidR="001C2B02" w:rsidRPr="00D744E4" w:rsidTr="00B965C0">
        <w:tc>
          <w:tcPr>
            <w:tcW w:w="6096" w:type="dxa"/>
            <w:tcBorders>
              <w:top w:val="single" w:sz="4" w:space="0" w:color="auto"/>
              <w:bottom w:val="single" w:sz="4" w:space="0" w:color="auto"/>
              <w:right w:val="single" w:sz="4" w:space="0" w:color="auto"/>
            </w:tcBorders>
          </w:tcPr>
          <w:p w:rsidR="001C2B02" w:rsidRPr="00000CD5" w:rsidRDefault="001C2B02" w:rsidP="00B965C0">
            <w:pPr>
              <w:widowControl w:val="0"/>
              <w:autoSpaceDE w:val="0"/>
              <w:autoSpaceDN w:val="0"/>
              <w:adjustRightInd w:val="0"/>
              <w:spacing w:after="0" w:line="240" w:lineRule="auto"/>
              <w:rPr>
                <w:rFonts w:ascii="Times New Roman" w:hAnsi="Times New Roman"/>
                <w:sz w:val="28"/>
                <w:szCs w:val="28"/>
              </w:rPr>
            </w:pPr>
            <w:r w:rsidRPr="00000CD5">
              <w:rPr>
                <w:rFonts w:ascii="Times New Roman" w:hAnsi="Times New Roman"/>
                <w:sz w:val="28"/>
                <w:szCs w:val="28"/>
              </w:rPr>
              <w:t xml:space="preserve">Заместителю руководителя по административно-хозяйственной части (завхозу) </w:t>
            </w:r>
          </w:p>
        </w:tc>
        <w:tc>
          <w:tcPr>
            <w:tcW w:w="4110" w:type="dxa"/>
            <w:tcBorders>
              <w:top w:val="single" w:sz="4" w:space="0" w:color="auto"/>
              <w:left w:val="single" w:sz="4" w:space="0" w:color="auto"/>
              <w:bottom w:val="single" w:sz="4" w:space="0" w:color="auto"/>
            </w:tcBorders>
          </w:tcPr>
          <w:p w:rsidR="001C2B02" w:rsidRPr="00000CD5"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000CD5">
              <w:rPr>
                <w:rFonts w:ascii="Times New Roman" w:hAnsi="Times New Roman"/>
                <w:sz w:val="28"/>
                <w:szCs w:val="28"/>
              </w:rPr>
              <w:t>20</w:t>
            </w:r>
          </w:p>
        </w:tc>
      </w:tr>
      <w:tr w:rsidR="001C2B02" w:rsidRPr="00D744E4" w:rsidTr="00B965C0">
        <w:tc>
          <w:tcPr>
            <w:tcW w:w="6096" w:type="dxa"/>
            <w:tcBorders>
              <w:top w:val="single" w:sz="4" w:space="0" w:color="auto"/>
              <w:bottom w:val="single" w:sz="4" w:space="0" w:color="auto"/>
              <w:right w:val="single" w:sz="4" w:space="0" w:color="auto"/>
            </w:tcBorders>
          </w:tcPr>
          <w:p w:rsidR="001C2B02" w:rsidRPr="00000CD5" w:rsidRDefault="001C2B02" w:rsidP="00B965C0">
            <w:pPr>
              <w:widowControl w:val="0"/>
              <w:autoSpaceDE w:val="0"/>
              <w:autoSpaceDN w:val="0"/>
              <w:adjustRightInd w:val="0"/>
              <w:spacing w:after="0" w:line="240" w:lineRule="auto"/>
              <w:rPr>
                <w:rFonts w:ascii="Times New Roman" w:hAnsi="Times New Roman"/>
                <w:sz w:val="28"/>
                <w:szCs w:val="28"/>
              </w:rPr>
            </w:pPr>
            <w:r w:rsidRPr="00000CD5">
              <w:rPr>
                <w:rFonts w:ascii="Times New Roman" w:hAnsi="Times New Roman"/>
                <w:sz w:val="28"/>
                <w:szCs w:val="28"/>
              </w:rPr>
              <w:t>за руководство методическими объединениями</w:t>
            </w:r>
          </w:p>
        </w:tc>
        <w:tc>
          <w:tcPr>
            <w:tcW w:w="4110" w:type="dxa"/>
            <w:tcBorders>
              <w:top w:val="single" w:sz="4" w:space="0" w:color="auto"/>
              <w:left w:val="single" w:sz="4" w:space="0" w:color="auto"/>
              <w:bottom w:val="single" w:sz="4" w:space="0" w:color="auto"/>
            </w:tcBorders>
          </w:tcPr>
          <w:p w:rsidR="001C2B02" w:rsidRPr="00000CD5"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000CD5">
              <w:rPr>
                <w:rFonts w:ascii="Times New Roman" w:hAnsi="Times New Roman"/>
                <w:sz w:val="28"/>
                <w:szCs w:val="28"/>
              </w:rPr>
              <w:t>15</w:t>
            </w:r>
          </w:p>
        </w:tc>
      </w:tr>
    </w:tbl>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bookmarkStart w:id="117" w:name="sub_479"/>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9.14.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7"/>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8" w:name="sub_480"/>
      <w:r w:rsidRPr="003C6529">
        <w:rPr>
          <w:rFonts w:ascii="Times New Roman" w:hAnsi="Times New Roman"/>
          <w:sz w:val="28"/>
          <w:szCs w:val="28"/>
        </w:rPr>
        <w:t xml:space="preserve">9.15. </w:t>
      </w:r>
      <w:hyperlink r:id="rId64" w:history="1">
        <w:r w:rsidRPr="003C6529">
          <w:rPr>
            <w:rFonts w:ascii="Times New Roman" w:hAnsi="Times New Roman"/>
            <w:color w:val="0000FF"/>
            <w:sz w:val="28"/>
            <w:szCs w:val="28"/>
            <w:u w:val="single"/>
          </w:rPr>
          <w:t xml:space="preserve">Минимальный размер повышения оплаты труда </w:t>
        </w:r>
      </w:hyperlink>
      <w:r w:rsidRPr="003C6529">
        <w:rPr>
          <w:rFonts w:ascii="Times New Roman" w:hAnsi="Times New Roman"/>
          <w:sz w:val="28"/>
          <w:szCs w:val="28"/>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8"/>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19" w:name="sub_481"/>
      <w:r w:rsidRPr="003C6529">
        <w:rPr>
          <w:rFonts w:ascii="Times New Roman" w:hAnsi="Times New Roman"/>
          <w:sz w:val="28"/>
          <w:szCs w:val="28"/>
        </w:rPr>
        <w:t xml:space="preserve">9.16. Доплата за работу в выходные и нерабочие праздничные дни производится работникам, </w:t>
      </w:r>
      <w:proofErr w:type="spellStart"/>
      <w:r w:rsidRPr="003C6529">
        <w:rPr>
          <w:rFonts w:ascii="Times New Roman" w:hAnsi="Times New Roman"/>
          <w:sz w:val="28"/>
          <w:szCs w:val="28"/>
        </w:rPr>
        <w:t>привлекавшимся</w:t>
      </w:r>
      <w:proofErr w:type="spellEnd"/>
      <w:r w:rsidRPr="003C6529">
        <w:rPr>
          <w:rFonts w:ascii="Times New Roman" w:hAnsi="Times New Roman"/>
          <w:sz w:val="28"/>
          <w:szCs w:val="28"/>
        </w:rPr>
        <w:t xml:space="preserve">  к работе в выходные и нерабочие праздничные дни, в соответствии с </w:t>
      </w:r>
      <w:hyperlink r:id="rId65" w:history="1">
        <w:r w:rsidRPr="003C6529">
          <w:rPr>
            <w:rFonts w:ascii="Times New Roman" w:hAnsi="Times New Roman"/>
            <w:color w:val="0000FF"/>
            <w:sz w:val="28"/>
            <w:szCs w:val="28"/>
            <w:u w:val="single"/>
          </w:rPr>
          <w:t>трудовым законодательством</w:t>
        </w:r>
      </w:hyperlink>
      <w:r w:rsidRPr="003C6529">
        <w:rPr>
          <w:rFonts w:ascii="Times New Roman" w:hAnsi="Times New Roman"/>
          <w:sz w:val="28"/>
          <w:szCs w:val="28"/>
        </w:rPr>
        <w:t xml:space="preserve"> Российской Федерации в пределах фонда оплаты труда, утвержденного на соответствующий финансовый год.</w:t>
      </w:r>
    </w:p>
    <w:bookmarkEnd w:id="119"/>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 непрерывно действующем Учреждении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0" w:name="sub_482"/>
      <w:r w:rsidRPr="003C6529">
        <w:rPr>
          <w:rFonts w:ascii="Times New Roman" w:hAnsi="Times New Roman"/>
          <w:sz w:val="28"/>
          <w:szCs w:val="28"/>
        </w:rPr>
        <w:t>9.17. Работникам Учреждения за специфику работы осуществляется повышение должностных окладов, ставок заработной платы, в следующих размерах и случаях:</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1" w:name="sub_4821"/>
      <w:bookmarkEnd w:id="120"/>
      <w:r w:rsidRPr="003C6529">
        <w:rPr>
          <w:rFonts w:ascii="Times New Roman" w:hAnsi="Times New Roman"/>
          <w:sz w:val="28"/>
          <w:szCs w:val="28"/>
        </w:rPr>
        <w:t xml:space="preserve">1) на 20 процентов - в Учреждении (группах), осуществляющих образовательную деятельность по образовательным программам дошкольного </w:t>
      </w:r>
      <w:proofErr w:type="gramStart"/>
      <w:r w:rsidRPr="003C6529">
        <w:rPr>
          <w:rFonts w:ascii="Times New Roman" w:hAnsi="Times New Roman"/>
          <w:sz w:val="28"/>
          <w:szCs w:val="28"/>
        </w:rPr>
        <w:t>образования</w:t>
      </w:r>
      <w:bookmarkEnd w:id="121"/>
      <w:r w:rsidRPr="003C6529">
        <w:rPr>
          <w:rFonts w:ascii="Times New Roman" w:hAnsi="Times New Roman"/>
          <w:sz w:val="28"/>
          <w:szCs w:val="28"/>
        </w:rPr>
        <w:t xml:space="preserve">  с</w:t>
      </w:r>
      <w:proofErr w:type="gramEnd"/>
      <w:r w:rsidRPr="003C6529">
        <w:rPr>
          <w:rFonts w:ascii="Times New Roman" w:hAnsi="Times New Roman"/>
          <w:sz w:val="28"/>
          <w:szCs w:val="28"/>
        </w:rPr>
        <w:t xml:space="preserve">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2" w:name="sub_4829"/>
      <w:r w:rsidRPr="003C6529">
        <w:rPr>
          <w:rFonts w:ascii="Times New Roman" w:hAnsi="Times New Roman"/>
          <w:sz w:val="28"/>
          <w:szCs w:val="28"/>
        </w:rPr>
        <w:t>2) на 20 процентов - специалистам психолого-медико-педагогической комиссии;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3" w:name="sub_48210"/>
      <w:bookmarkEnd w:id="122"/>
      <w:r w:rsidRPr="003C6529">
        <w:rPr>
          <w:rFonts w:ascii="Times New Roman" w:hAnsi="Times New Roman"/>
          <w:sz w:val="28"/>
          <w:szCs w:val="28"/>
        </w:rPr>
        <w:t xml:space="preserve">3) на 15 процентов - руководителю, заместителям руководителя по учебной, учебно-воспитательной работе и воспитательной работе, воспитателям, старшим воспитателям, владеющим иностранным языком и применяющим его в практической работе </w:t>
      </w:r>
      <w:proofErr w:type="gramStart"/>
      <w:r w:rsidRPr="003C6529">
        <w:rPr>
          <w:rFonts w:ascii="Times New Roman" w:hAnsi="Times New Roman"/>
          <w:sz w:val="28"/>
          <w:szCs w:val="28"/>
        </w:rPr>
        <w:t>в  Учреждении</w:t>
      </w:r>
      <w:proofErr w:type="gramEnd"/>
      <w:r w:rsidRPr="003C6529">
        <w:rPr>
          <w:rFonts w:ascii="Times New Roman" w:hAnsi="Times New Roman"/>
          <w:sz w:val="28"/>
          <w:szCs w:val="28"/>
        </w:rPr>
        <w:t>;</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4" w:name="sub_48212"/>
      <w:bookmarkEnd w:id="123"/>
      <w:r w:rsidRPr="003C6529">
        <w:rPr>
          <w:rFonts w:ascii="Times New Roman" w:hAnsi="Times New Roman"/>
          <w:sz w:val="28"/>
          <w:szCs w:val="28"/>
        </w:rPr>
        <w:t>4) 30 процентов - педагогическим работникам, работающим с детьми из социально неблагополучных семей;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5" w:name="sub_48213"/>
      <w:bookmarkEnd w:id="124"/>
      <w:r w:rsidRPr="003C6529">
        <w:rPr>
          <w:rFonts w:ascii="Times New Roman" w:hAnsi="Times New Roman"/>
          <w:sz w:val="28"/>
          <w:szCs w:val="28"/>
        </w:rPr>
        <w:t>5) 15-20 процентов - за работу в образовательных организациях для детей, нуждающихся в психолого-педагогической и медико-социальной помощи.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6) 10 процентов –педагогическим работникам за наставничество.</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6" w:name="sub_483"/>
      <w:bookmarkEnd w:id="125"/>
      <w:r w:rsidRPr="003C6529">
        <w:rPr>
          <w:rFonts w:ascii="Times New Roman" w:hAnsi="Times New Roman"/>
          <w:sz w:val="28"/>
          <w:szCs w:val="28"/>
        </w:rPr>
        <w:t xml:space="preserve">9.18. Конкретный перечень работников, которым устанавливаются доплаты к окладам (должностным окладам), ставкам заработной платы согласно </w:t>
      </w:r>
      <w:hyperlink r:id="rId66" w:anchor="sub_482" w:history="1">
        <w:r w:rsidRPr="003C6529">
          <w:rPr>
            <w:rFonts w:ascii="Times New Roman" w:hAnsi="Times New Roman"/>
            <w:color w:val="0000FF"/>
            <w:sz w:val="28"/>
            <w:szCs w:val="28"/>
            <w:u w:val="single"/>
          </w:rPr>
          <w:t>пункту</w:t>
        </w:r>
      </w:hyperlink>
      <w:r w:rsidRPr="003C6529">
        <w:rPr>
          <w:rFonts w:ascii="Times New Roman" w:hAnsi="Times New Roman"/>
          <w:sz w:val="28"/>
          <w:szCs w:val="28"/>
        </w:rPr>
        <w:t xml:space="preserve"> 76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7" w:name="sub_484"/>
      <w:bookmarkEnd w:id="126"/>
      <w:r w:rsidRPr="003C6529">
        <w:rPr>
          <w:rFonts w:ascii="Times New Roman" w:hAnsi="Times New Roman"/>
          <w:sz w:val="28"/>
          <w:szCs w:val="28"/>
        </w:rPr>
        <w:t>9.19. 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bookmarkEnd w:id="127"/>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8" w:name="sub_485"/>
      <w:r w:rsidRPr="003C6529">
        <w:rPr>
          <w:rFonts w:ascii="Times New Roman" w:hAnsi="Times New Roman"/>
          <w:sz w:val="28"/>
          <w:szCs w:val="28"/>
        </w:rPr>
        <w:t>9.20.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29" w:name="sub_486"/>
      <w:bookmarkEnd w:id="128"/>
      <w:r w:rsidRPr="003C6529">
        <w:rPr>
          <w:rFonts w:ascii="Times New Roman" w:hAnsi="Times New Roman"/>
          <w:sz w:val="28"/>
          <w:szCs w:val="28"/>
        </w:rPr>
        <w:t>9.21.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bookmarkEnd w:id="129"/>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130" w:name="sub_500"/>
      <w:r w:rsidRPr="003C6529">
        <w:rPr>
          <w:rFonts w:ascii="Times New Roman" w:hAnsi="Times New Roman"/>
          <w:b/>
          <w:bCs/>
          <w:sz w:val="28"/>
          <w:szCs w:val="28"/>
        </w:rPr>
        <w:t>10. Выплаты стимулирующего характера</w:t>
      </w:r>
      <w:bookmarkEnd w:id="130"/>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31" w:name="sub_587"/>
      <w:r w:rsidRPr="003C6529">
        <w:rPr>
          <w:rFonts w:ascii="Times New Roman" w:hAnsi="Times New Roman"/>
          <w:sz w:val="28"/>
          <w:szCs w:val="28"/>
        </w:rPr>
        <w:t>10.1.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организацией на оплату труда работников.</w:t>
      </w:r>
    </w:p>
    <w:bookmarkEnd w:id="131"/>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Учреждения показателей и критериев оценки эффективности труда работников.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2" w:name="sub_588"/>
      <w:r w:rsidRPr="003C6529">
        <w:rPr>
          <w:rFonts w:ascii="Times New Roman" w:hAnsi="Times New Roman"/>
          <w:sz w:val="28"/>
          <w:szCs w:val="28"/>
        </w:rPr>
        <w:t>10.2. Разработка показателей и критериев эффективности работы осуществляется с учетом следующих принципов: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3" w:name="sub_5881"/>
      <w:bookmarkEnd w:id="132"/>
      <w:r w:rsidRPr="003C6529">
        <w:rPr>
          <w:rFonts w:ascii="Times New Roman" w:hAnsi="Times New Roman"/>
          <w:sz w:val="28"/>
          <w:szCs w:val="28"/>
        </w:rPr>
        <w:t>а) объективность - размер вознаграждения работника должен определяться на основе объективной оценки результатов его труда;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4" w:name="sub_5882"/>
      <w:bookmarkEnd w:id="133"/>
      <w:r w:rsidRPr="003C6529">
        <w:rPr>
          <w:rFonts w:ascii="Times New Roman" w:hAnsi="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5" w:name="sub_5883"/>
      <w:bookmarkEnd w:id="134"/>
      <w:r w:rsidRPr="003C6529">
        <w:rPr>
          <w:rFonts w:ascii="Times New Roman" w:hAnsi="Times New Roman"/>
          <w:sz w:val="28"/>
          <w:szCs w:val="28"/>
        </w:rPr>
        <w:t>в) адекватность - вознаграждение должно быть адекватно трудовому вкладу каждого работника в результат деятельности всей Учреждения, его опыту и уровню квалификации;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6" w:name="sub_5884"/>
      <w:bookmarkEnd w:id="135"/>
      <w:r w:rsidRPr="003C6529">
        <w:rPr>
          <w:rFonts w:ascii="Times New Roman" w:hAnsi="Times New Roman"/>
          <w:sz w:val="28"/>
          <w:szCs w:val="28"/>
        </w:rPr>
        <w:t>г) своевременность - вознаграждение должно следовать за достижением результата;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7" w:name="sub_5885"/>
      <w:bookmarkEnd w:id="136"/>
      <w:r w:rsidRPr="003C6529">
        <w:rPr>
          <w:rFonts w:ascii="Times New Roman" w:hAnsi="Times New Roman"/>
          <w:sz w:val="28"/>
          <w:szCs w:val="28"/>
        </w:rPr>
        <w:t>д) прозрачность - правила определения вознаграждения должны быть понятны каждому работнику.</w:t>
      </w:r>
    </w:p>
    <w:bookmarkEnd w:id="137"/>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Учреждения в целом.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w:t>
      </w:r>
      <w:proofErr w:type="gramStart"/>
      <w:r w:rsidRPr="003C6529">
        <w:rPr>
          <w:rFonts w:ascii="Times New Roman" w:hAnsi="Times New Roman"/>
          <w:sz w:val="28"/>
          <w:szCs w:val="28"/>
        </w:rPr>
        <w:t>в образовательной Учреждения</w:t>
      </w:r>
      <w:proofErr w:type="gramEnd"/>
      <w:r w:rsidRPr="003C6529">
        <w:rPr>
          <w:rFonts w:ascii="Times New Roman" w:hAnsi="Times New Roman"/>
          <w:sz w:val="28"/>
          <w:szCs w:val="28"/>
        </w:rPr>
        <w:t xml:space="preserve"> создается соответствующая комиссия с участием представительного органа работников.</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38" w:name="sub_589"/>
      <w:r w:rsidRPr="003C6529">
        <w:rPr>
          <w:rFonts w:ascii="Times New Roman" w:hAnsi="Times New Roman"/>
          <w:sz w:val="28"/>
          <w:szCs w:val="28"/>
        </w:rPr>
        <w:t>10.3.  Выплаты стимулирующего характера устанавливаются:</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39" w:name="sub_5891"/>
      <w:bookmarkEnd w:id="138"/>
      <w:r w:rsidRPr="003C6529">
        <w:rPr>
          <w:rFonts w:ascii="Times New Roman" w:hAnsi="Times New Roman"/>
          <w:sz w:val="28"/>
          <w:szCs w:val="28"/>
        </w:rPr>
        <w:t>1) за интенсивность и высокие результаты работы: за интенсивность труда;</w:t>
      </w:r>
    </w:p>
    <w:bookmarkEnd w:id="139"/>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за высокие результаты работы;</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за выполнение особо важных и ответственных работ;</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40" w:name="sub_5892"/>
      <w:r w:rsidRPr="003C6529">
        <w:rPr>
          <w:rFonts w:ascii="Times New Roman" w:hAnsi="Times New Roman"/>
          <w:sz w:val="28"/>
          <w:szCs w:val="28"/>
        </w:rPr>
        <w:t>2) за качество выполняемых работ:</w:t>
      </w:r>
    </w:p>
    <w:bookmarkEnd w:id="140"/>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за образцовое выполнение государственного задания;</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41" w:name="sub_5893"/>
      <w:r w:rsidRPr="003C6529">
        <w:rPr>
          <w:rFonts w:ascii="Times New Roman" w:hAnsi="Times New Roman"/>
          <w:sz w:val="28"/>
          <w:szCs w:val="28"/>
        </w:rPr>
        <w:t>3) за стаж непрерывной работы, выслугу лет;</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42" w:name="sub_5894"/>
      <w:bookmarkEnd w:id="141"/>
      <w:r w:rsidRPr="003C6529">
        <w:rPr>
          <w:rFonts w:ascii="Times New Roman" w:hAnsi="Times New Roman"/>
          <w:sz w:val="28"/>
          <w:szCs w:val="28"/>
        </w:rPr>
        <w:t>4) за наличие ученой степени,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43" w:name="sub_5895"/>
      <w:bookmarkEnd w:id="142"/>
      <w:r w:rsidRPr="003C6529">
        <w:rPr>
          <w:rFonts w:ascii="Times New Roman" w:hAnsi="Times New Roman"/>
          <w:sz w:val="28"/>
          <w:szCs w:val="28"/>
        </w:rPr>
        <w:t>5) за наличие нагрудного знака;</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44" w:name="sub_5896"/>
      <w:bookmarkEnd w:id="143"/>
      <w:r w:rsidRPr="003C6529">
        <w:rPr>
          <w:rFonts w:ascii="Times New Roman" w:hAnsi="Times New Roman"/>
          <w:sz w:val="28"/>
          <w:szCs w:val="28"/>
        </w:rPr>
        <w:t>6) премиальные выплаты по итогам работы:</w:t>
      </w:r>
    </w:p>
    <w:bookmarkEnd w:id="144"/>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премия по итогам работы за месяц;</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премия по итогам работы за квартал;</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премия по итогам работы за год;</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единовременная премия в связи с особо значимыми событиями.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45" w:name="sub_590"/>
      <w:r w:rsidRPr="003C6529">
        <w:rPr>
          <w:rFonts w:ascii="Times New Roman" w:hAnsi="Times New Roman"/>
          <w:sz w:val="28"/>
          <w:szCs w:val="28"/>
        </w:rPr>
        <w:t>10.4.  За интенсивность и высокие результаты труда устанавливается надбавка:</w:t>
      </w:r>
    </w:p>
    <w:bookmarkEnd w:id="145"/>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-молодым специалистам - лицам, поступившим на педагогическую работу в Учреждения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67" w:history="1">
        <w:r w:rsidRPr="003C6529">
          <w:rPr>
            <w:rFonts w:ascii="Times New Roman" w:hAnsi="Times New Roman"/>
            <w:color w:val="0000FF"/>
            <w:sz w:val="28"/>
            <w:szCs w:val="28"/>
            <w:u w:val="single"/>
          </w:rPr>
          <w:t>штатном расписании</w:t>
        </w:r>
      </w:hyperlink>
      <w:r w:rsidRPr="003C6529">
        <w:rPr>
          <w:rFonts w:ascii="Times New Roman" w:hAnsi="Times New Roman"/>
          <w:sz w:val="28"/>
          <w:szCs w:val="28"/>
        </w:rPr>
        <w:t xml:space="preserve"> образовательного учреждения - до 10%;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-работникам учреждений за личный вклад в общие результаты деятельности образовательного учреждения, участие в подготовке и Учреждения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-методистам методических, учебно-методических кабинетов (центров) - до 10%;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-работникам, ответственным за организацию питания в образовательных учреждениях - до 10%.</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46" w:name="sub_591"/>
      <w:r w:rsidRPr="003C6529">
        <w:rPr>
          <w:rFonts w:ascii="Times New Roman" w:hAnsi="Times New Roman"/>
          <w:sz w:val="28"/>
          <w:szCs w:val="28"/>
        </w:rPr>
        <w:t>10.5.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47" w:name="sub_592"/>
      <w:bookmarkEnd w:id="146"/>
      <w:r w:rsidRPr="003C6529">
        <w:rPr>
          <w:rFonts w:ascii="Times New Roman" w:hAnsi="Times New Roman"/>
          <w:sz w:val="28"/>
          <w:szCs w:val="28"/>
        </w:rPr>
        <w:t>10.6.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147"/>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подготовке объектов к учебному году;</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-устранении последствий аварий.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48" w:name="sub_593"/>
      <w:r w:rsidRPr="003C6529">
        <w:rPr>
          <w:rFonts w:ascii="Times New Roman" w:hAnsi="Times New Roman"/>
          <w:sz w:val="28"/>
          <w:szCs w:val="28"/>
        </w:rPr>
        <w:t>10.7.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49" w:name="sub_594"/>
      <w:bookmarkEnd w:id="148"/>
      <w:r w:rsidRPr="003C6529">
        <w:rPr>
          <w:rFonts w:ascii="Times New Roman" w:hAnsi="Times New Roman"/>
          <w:sz w:val="28"/>
          <w:szCs w:val="28"/>
        </w:rPr>
        <w:t>10.8. За наличие ученой степени, ведомственного почетного нагрудного знака устанавливается выплата стимулирующего характера:</w:t>
      </w:r>
    </w:p>
    <w:bookmarkEnd w:id="149"/>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наличии у работника двух и более почетных нагрудных знаков доплата производится по одному из оснований.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50" w:name="sub_595"/>
      <w:r w:rsidRPr="003C6529">
        <w:rPr>
          <w:rFonts w:ascii="Times New Roman" w:hAnsi="Times New Roman"/>
          <w:sz w:val="28"/>
          <w:szCs w:val="28"/>
        </w:rPr>
        <w:t>10.9.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50"/>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выслуге лет от 1 года до 5 лет - 5%;</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выслуге лет от 5 до 10 лет - 10%;</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выслуге лет от 10 до 15 лет - 15%;</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выслуге лет свыше 15 лет - 20%.</w:t>
      </w:r>
    </w:p>
    <w:p w:rsidR="001C2B02" w:rsidRPr="003C6529" w:rsidRDefault="001C2B02" w:rsidP="00B965C0">
      <w:pPr>
        <w:widowControl w:val="0"/>
        <w:autoSpaceDE w:val="0"/>
        <w:autoSpaceDN w:val="0"/>
        <w:adjustRightInd w:val="0"/>
        <w:spacing w:after="0" w:line="240" w:lineRule="auto"/>
        <w:ind w:firstLine="720"/>
        <w:jc w:val="both"/>
        <w:rPr>
          <w:rFonts w:ascii="Arial" w:hAnsi="Arial" w:cs="Arial"/>
          <w:sz w:val="28"/>
          <w:szCs w:val="28"/>
        </w:rPr>
      </w:pPr>
      <w:r w:rsidRPr="003C6529">
        <w:rPr>
          <w:rFonts w:ascii="Times New Roman" w:hAnsi="Times New Roman"/>
          <w:sz w:val="28"/>
          <w:szCs w:val="28"/>
        </w:rPr>
        <w:t>В стаж непрерывной работы включается</w:t>
      </w:r>
      <w:r w:rsidRPr="003C6529">
        <w:rPr>
          <w:rFonts w:ascii="Arial" w:hAnsi="Arial" w:cs="Arial"/>
          <w:sz w:val="28"/>
          <w:szCs w:val="28"/>
        </w:rPr>
        <w:t>:</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время работы в образовательных учреждениях;</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периоды временной нетрудоспособности;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51" w:name="sub_596"/>
      <w:r w:rsidRPr="003C6529">
        <w:rPr>
          <w:rFonts w:ascii="Times New Roman" w:hAnsi="Times New Roman"/>
          <w:sz w:val="28"/>
          <w:szCs w:val="28"/>
        </w:rPr>
        <w:t>10.10. Размеры, условия и порядок установления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52" w:name="sub_597"/>
      <w:bookmarkEnd w:id="151"/>
      <w:r w:rsidRPr="003C6529">
        <w:rPr>
          <w:rFonts w:ascii="Times New Roman" w:hAnsi="Times New Roman"/>
          <w:sz w:val="28"/>
          <w:szCs w:val="28"/>
        </w:rPr>
        <w:t>10.11. При премировании по итогам работы (за месяц, квартал, год) учитываются:</w:t>
      </w:r>
    </w:p>
    <w:bookmarkEnd w:id="152"/>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инициатива, творчество и применение в работе современных форм и методов Учреждения труда;</w:t>
      </w:r>
    </w:p>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достижение высоких результатов в работе в соответствующий период;</w:t>
      </w:r>
    </w:p>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качественная подготовка и своевременная сдача отчетности;</w:t>
      </w:r>
    </w:p>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участие в инновационной деятельности;</w:t>
      </w:r>
    </w:p>
    <w:p w:rsidR="001C2B02" w:rsidRPr="003C6529" w:rsidRDefault="00E31790" w:rsidP="00B965C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1C2B02" w:rsidRPr="003C6529">
        <w:rPr>
          <w:rFonts w:ascii="Times New Roman" w:hAnsi="Times New Roman"/>
          <w:sz w:val="28"/>
          <w:szCs w:val="28"/>
        </w:rPr>
        <w:t>участие в соответствующем периоде в выполнении важных работ, мероприятий.</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53" w:name="sub_598"/>
      <w:r w:rsidRPr="003C6529">
        <w:rPr>
          <w:rFonts w:ascii="Times New Roman" w:hAnsi="Times New Roman"/>
          <w:sz w:val="28"/>
          <w:szCs w:val="28"/>
        </w:rPr>
        <w:t>10.12.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организаций:</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54" w:name="sub_5981"/>
      <w:bookmarkEnd w:id="153"/>
      <w:r w:rsidRPr="003C6529">
        <w:rPr>
          <w:rFonts w:ascii="Times New Roman" w:hAnsi="Times New Roman"/>
          <w:sz w:val="28"/>
          <w:szCs w:val="28"/>
        </w:rPr>
        <w:t>1) в связи с празднованием Дня учителя;</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55" w:name="sub_5982"/>
      <w:bookmarkEnd w:id="154"/>
      <w:r w:rsidRPr="003C6529">
        <w:rPr>
          <w:rFonts w:ascii="Times New Roman" w:hAnsi="Times New Roman"/>
          <w:sz w:val="28"/>
          <w:szCs w:val="28"/>
        </w:rPr>
        <w:t>2) в связи с праздничными днями и юбилейными датами (50, 55, 60 лет со дня рождения);</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56" w:name="sub_5983"/>
      <w:bookmarkEnd w:id="155"/>
      <w:r w:rsidRPr="003C6529">
        <w:rPr>
          <w:rFonts w:ascii="Times New Roman" w:hAnsi="Times New Roman"/>
          <w:sz w:val="28"/>
          <w:szCs w:val="28"/>
        </w:rPr>
        <w:t>3) при увольнении в связи с уходом на трудовую пенсию по старости;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57" w:name="sub_5984"/>
      <w:bookmarkEnd w:id="156"/>
      <w:r w:rsidRPr="003C6529">
        <w:rPr>
          <w:rFonts w:ascii="Times New Roman" w:hAnsi="Times New Roman"/>
          <w:sz w:val="28"/>
          <w:szCs w:val="28"/>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57"/>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58" w:name="sub_599"/>
      <w:r w:rsidRPr="003C6529">
        <w:rPr>
          <w:rFonts w:ascii="Times New Roman" w:hAnsi="Times New Roman"/>
          <w:sz w:val="28"/>
          <w:szCs w:val="28"/>
        </w:rPr>
        <w:t>10.13.  Работодатели вправе, при наличии экономии финансовых средств на оплату труда, оказывать работникам материальную помощь.</w:t>
      </w:r>
    </w:p>
    <w:bookmarkEnd w:id="158"/>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59" w:name="sub_510"/>
      <w:r w:rsidRPr="003C6529">
        <w:rPr>
          <w:rFonts w:ascii="Times New Roman" w:hAnsi="Times New Roman"/>
          <w:sz w:val="28"/>
          <w:szCs w:val="28"/>
        </w:rPr>
        <w:t>10.14.  Выплаты стимулирующего характера производятся ежемесячно и максимальными размерами не ограничиваются.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0" w:name="sub_5101"/>
      <w:bookmarkEnd w:id="159"/>
      <w:r w:rsidRPr="003C6529">
        <w:rPr>
          <w:rFonts w:ascii="Times New Roman" w:hAnsi="Times New Roman"/>
          <w:sz w:val="28"/>
          <w:szCs w:val="28"/>
        </w:rPr>
        <w:t>10.15.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1" w:name="sub_5102"/>
      <w:bookmarkEnd w:id="160"/>
      <w:r w:rsidRPr="003C6529">
        <w:rPr>
          <w:rFonts w:ascii="Times New Roman" w:hAnsi="Times New Roman"/>
          <w:sz w:val="28"/>
          <w:szCs w:val="28"/>
        </w:rPr>
        <w:t>10.16.  Образовательными организациями могут устанавливаться иные виды выплаты стимулирующего характера.</w:t>
      </w:r>
      <w:bookmarkEnd w:id="161"/>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162" w:name="sub_600"/>
      <w:r w:rsidRPr="003C6529">
        <w:rPr>
          <w:rFonts w:ascii="Times New Roman" w:hAnsi="Times New Roman"/>
          <w:b/>
          <w:bCs/>
          <w:sz w:val="28"/>
          <w:szCs w:val="28"/>
        </w:rPr>
        <w:t>11.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w:t>
      </w:r>
      <w:bookmarkEnd w:id="162"/>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63" w:name="sub_6103"/>
      <w:r w:rsidRPr="003C6529">
        <w:rPr>
          <w:rFonts w:ascii="Times New Roman" w:hAnsi="Times New Roman"/>
          <w:sz w:val="28"/>
          <w:szCs w:val="28"/>
        </w:rPr>
        <w:t>11.1.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4" w:name="sub_6104"/>
      <w:bookmarkEnd w:id="163"/>
      <w:r w:rsidRPr="003C6529">
        <w:rPr>
          <w:rFonts w:ascii="Times New Roman" w:hAnsi="Times New Roman"/>
          <w:sz w:val="28"/>
          <w:szCs w:val="28"/>
        </w:rPr>
        <w:t>11.2.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w:t>
      </w:r>
    </w:p>
    <w:bookmarkEnd w:id="164"/>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5" w:name="sub_6105"/>
      <w:r w:rsidRPr="003C6529">
        <w:rPr>
          <w:rFonts w:ascii="Times New Roman" w:hAnsi="Times New Roman"/>
          <w:sz w:val="28"/>
          <w:szCs w:val="28"/>
        </w:rPr>
        <w:t>11.3.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6" w:name="sub_6106"/>
      <w:bookmarkEnd w:id="165"/>
      <w:r w:rsidRPr="003C6529">
        <w:rPr>
          <w:rFonts w:ascii="Times New Roman" w:hAnsi="Times New Roman"/>
          <w:sz w:val="28"/>
          <w:szCs w:val="28"/>
        </w:rPr>
        <w:t xml:space="preserve">11.4. При определении среднемесячной численности работников </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основного персонала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7" w:name="sub_6107"/>
      <w:bookmarkEnd w:id="166"/>
      <w:r w:rsidRPr="003C6529">
        <w:rPr>
          <w:rFonts w:ascii="Times New Roman" w:hAnsi="Times New Roman"/>
          <w:sz w:val="28"/>
          <w:szCs w:val="28"/>
        </w:rPr>
        <w:t>11.5.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bookmarkEnd w:id="167"/>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 xml:space="preserve">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единица).</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8" w:name="sub_6108"/>
      <w:r w:rsidRPr="003C6529">
        <w:rPr>
          <w:rFonts w:ascii="Times New Roman" w:hAnsi="Times New Roman"/>
          <w:sz w:val="28"/>
          <w:szCs w:val="28"/>
        </w:rPr>
        <w:t>11.6.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168"/>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Расчет средней численности этой категории работников производится в следующем порядке:</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bookmarkStart w:id="169" w:name="sub_61081"/>
      <w:r w:rsidRPr="003C6529">
        <w:rPr>
          <w:rFonts w:ascii="Times New Roman" w:hAnsi="Times New Roman"/>
          <w:sz w:val="28"/>
          <w:szCs w:val="28"/>
        </w:rPr>
        <w:t xml:space="preserve">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roofErr w:type="gramStart"/>
      <w:r w:rsidRPr="003C6529">
        <w:rPr>
          <w:rFonts w:ascii="Times New Roman" w:hAnsi="Times New Roman"/>
          <w:sz w:val="28"/>
          <w:szCs w:val="28"/>
        </w:rPr>
        <w:t>например</w:t>
      </w:r>
      <w:proofErr w:type="gramEnd"/>
      <w:r w:rsidRPr="003C6529">
        <w:rPr>
          <w:rFonts w:ascii="Times New Roman" w:hAnsi="Times New Roman"/>
          <w:sz w:val="28"/>
          <w:szCs w:val="28"/>
        </w:rPr>
        <w:t>:</w:t>
      </w:r>
    </w:p>
    <w:bookmarkEnd w:id="169"/>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40 часов - на 8 часов (при пятидневной рабочей неделе) или на 6,67 часа (при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39 часов - на 7,48 часа (при пятидневной рабочей неделе) или на 6,5 часа (при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 xml:space="preserve">36 часов - на 7ч. 12 мин. (при пятидневной рабочей неделе) или на 6 часов </w:t>
      </w: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r w:rsidRPr="003C6529">
        <w:rPr>
          <w:rFonts w:ascii="Times New Roman" w:hAnsi="Times New Roman"/>
          <w:sz w:val="28"/>
          <w:szCs w:val="28"/>
        </w:rPr>
        <w:t>(при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33 часа - на 6,6 часа (при пятидневной рабочей неделе) или на 5,5 часа (при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30 часов - на 6 часов (при пятидневной рабочей неделе) или на 5 часов (при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r w:rsidRPr="003C6529">
        <w:rPr>
          <w:rFonts w:ascii="Times New Roman" w:hAnsi="Times New Roman"/>
          <w:sz w:val="28"/>
          <w:szCs w:val="28"/>
        </w:rPr>
        <w:t>24 часа - на 4,48 часа (при пятидневной рабочей неделе) или на 4 часа (при шестидневной рабочей неделе);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70" w:name="sub_61082"/>
      <w:r w:rsidRPr="003C6529">
        <w:rPr>
          <w:rFonts w:ascii="Times New Roman" w:hAnsi="Times New Roman"/>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71" w:name="sub_6109"/>
      <w:bookmarkEnd w:id="170"/>
      <w:r w:rsidRPr="003C6529">
        <w:rPr>
          <w:rFonts w:ascii="Times New Roman" w:hAnsi="Times New Roman"/>
          <w:sz w:val="28"/>
          <w:szCs w:val="28"/>
        </w:rPr>
        <w:t>11.7.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r:id="rId68" w:anchor="sub_6108" w:history="1">
        <w:r w:rsidRPr="003C6529">
          <w:rPr>
            <w:rFonts w:ascii="Times New Roman" w:hAnsi="Times New Roman"/>
            <w:color w:val="0000FF"/>
            <w:sz w:val="28"/>
            <w:szCs w:val="28"/>
            <w:u w:val="single"/>
          </w:rPr>
          <w:t>пункт</w:t>
        </w:r>
      </w:hyperlink>
      <w:r w:rsidRPr="003C6529">
        <w:rPr>
          <w:rFonts w:ascii="Times New Roman" w:hAnsi="Times New Roman"/>
          <w:sz w:val="28"/>
          <w:szCs w:val="28"/>
        </w:rPr>
        <w:t xml:space="preserve"> 102).</w:t>
      </w:r>
      <w:bookmarkEnd w:id="171"/>
    </w:p>
    <w:p w:rsidR="001C2B02" w:rsidRPr="003C6529" w:rsidRDefault="001C2B02" w:rsidP="00B965C0">
      <w:pPr>
        <w:widowControl w:val="0"/>
        <w:autoSpaceDE w:val="0"/>
        <w:autoSpaceDN w:val="0"/>
        <w:adjustRightInd w:val="0"/>
        <w:spacing w:after="0" w:line="240" w:lineRule="auto"/>
        <w:jc w:val="center"/>
        <w:outlineLvl w:val="0"/>
        <w:rPr>
          <w:rFonts w:ascii="Times New Roman" w:hAnsi="Times New Roman"/>
          <w:b/>
          <w:bCs/>
          <w:sz w:val="28"/>
          <w:szCs w:val="28"/>
        </w:rPr>
      </w:pPr>
      <w:bookmarkStart w:id="172" w:name="sub_700"/>
      <w:r w:rsidRPr="003C6529">
        <w:rPr>
          <w:rFonts w:ascii="Times New Roman" w:hAnsi="Times New Roman"/>
          <w:b/>
          <w:bCs/>
          <w:sz w:val="28"/>
          <w:szCs w:val="28"/>
        </w:rPr>
        <w:t>12. Заключительные положения</w:t>
      </w:r>
      <w:bookmarkEnd w:id="172"/>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bookmarkStart w:id="173" w:name="sub_7110"/>
      <w:r w:rsidRPr="003C6529">
        <w:rPr>
          <w:rFonts w:ascii="Times New Roman" w:hAnsi="Times New Roman"/>
          <w:sz w:val="28"/>
          <w:szCs w:val="28"/>
        </w:rPr>
        <w:t xml:space="preserve">12.1. Руководитель Учреждения несет ответственность за нарушение оплаты труда в соответствии с </w:t>
      </w:r>
      <w:hyperlink r:id="rId69" w:history="1">
        <w:r w:rsidRPr="003C6529">
          <w:rPr>
            <w:rFonts w:ascii="Times New Roman" w:hAnsi="Times New Roman"/>
            <w:color w:val="0000FF"/>
            <w:sz w:val="28"/>
            <w:szCs w:val="28"/>
            <w:u w:val="single"/>
          </w:rPr>
          <w:t>Трудовым кодексом</w:t>
        </w:r>
      </w:hyperlink>
      <w:r w:rsidRPr="003C6529">
        <w:rPr>
          <w:rFonts w:ascii="Times New Roman" w:hAnsi="Times New Roman"/>
          <w:sz w:val="28"/>
          <w:szCs w:val="28"/>
        </w:rPr>
        <w:t xml:space="preserve"> Российской Федерации и иными федеральными законами.</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bCs/>
          <w:sz w:val="28"/>
          <w:szCs w:val="28"/>
        </w:rPr>
      </w:pPr>
      <w:bookmarkStart w:id="174" w:name="sub_7111"/>
      <w:bookmarkEnd w:id="173"/>
      <w:r w:rsidRPr="003C6529">
        <w:rPr>
          <w:rFonts w:ascii="Times New Roman" w:hAnsi="Times New Roman"/>
          <w:sz w:val="28"/>
          <w:szCs w:val="28"/>
        </w:rPr>
        <w:t xml:space="preserve">12.2.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70" w:history="1">
        <w:r w:rsidRPr="003C6529">
          <w:rPr>
            <w:rFonts w:ascii="Times New Roman" w:hAnsi="Times New Roman"/>
            <w:color w:val="0000FF"/>
            <w:sz w:val="28"/>
            <w:szCs w:val="28"/>
            <w:u w:val="single"/>
          </w:rPr>
          <w:t>статьей 74</w:t>
        </w:r>
      </w:hyperlink>
      <w:r w:rsidRPr="003C6529">
        <w:rPr>
          <w:rFonts w:ascii="Times New Roman" w:hAnsi="Times New Roman"/>
          <w:sz w:val="28"/>
          <w:szCs w:val="28"/>
        </w:rPr>
        <w:t xml:space="preserve"> Трудового кодекса Российской Федерации.</w:t>
      </w:r>
      <w:bookmarkStart w:id="175" w:name="sub_1100"/>
      <w:bookmarkEnd w:id="174"/>
      <w:r w:rsidRPr="003C6529">
        <w:rPr>
          <w:rFonts w:ascii="Times New Roman" w:hAnsi="Times New Roman"/>
          <w:bCs/>
          <w:sz w:val="28"/>
          <w:szCs w:val="28"/>
        </w:rPr>
        <w:t xml:space="preserve"> </w:t>
      </w: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Pr="003C6529" w:rsidRDefault="001C2B02" w:rsidP="00B965C0">
      <w:pPr>
        <w:widowControl w:val="0"/>
        <w:autoSpaceDE w:val="0"/>
        <w:autoSpaceDN w:val="0"/>
        <w:adjustRightInd w:val="0"/>
        <w:spacing w:after="0" w:line="240" w:lineRule="auto"/>
        <w:rPr>
          <w:rFonts w:ascii="Times New Roman" w:hAnsi="Times New Roman"/>
          <w:bCs/>
          <w:sz w:val="28"/>
          <w:szCs w:val="28"/>
        </w:rPr>
      </w:pPr>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sz w:val="28"/>
          <w:szCs w:val="28"/>
        </w:rPr>
      </w:pPr>
      <w:r w:rsidRPr="003C6529">
        <w:rPr>
          <w:rFonts w:ascii="Times New Roman" w:hAnsi="Times New Roman"/>
          <w:bCs/>
          <w:sz w:val="28"/>
          <w:szCs w:val="28"/>
        </w:rPr>
        <w:t>Приложение N 1</w:t>
      </w:r>
    </w:p>
    <w:bookmarkEnd w:id="175"/>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r w:rsidRPr="003C6529">
        <w:rPr>
          <w:rFonts w:ascii="Times New Roman" w:hAnsi="Times New Roman"/>
          <w:bCs/>
          <w:sz w:val="28"/>
          <w:szCs w:val="28"/>
        </w:rPr>
        <w:t xml:space="preserve">к </w:t>
      </w:r>
      <w:hyperlink r:id="rId71" w:anchor="sub_1000" w:history="1">
        <w:r w:rsidRPr="003C6529">
          <w:rPr>
            <w:rFonts w:ascii="Times New Roman" w:hAnsi="Times New Roman"/>
            <w:color w:val="0000FF"/>
            <w:sz w:val="28"/>
            <w:szCs w:val="28"/>
            <w:u w:val="single"/>
          </w:rPr>
          <w:t>Положению</w:t>
        </w:r>
      </w:hyperlink>
      <w:r w:rsidRPr="003C6529">
        <w:rPr>
          <w:rFonts w:ascii="Times New Roman" w:hAnsi="Times New Roman"/>
          <w:bCs/>
          <w:sz w:val="28"/>
          <w:szCs w:val="28"/>
        </w:rPr>
        <w:t xml:space="preserve"> об оплате труда работников</w:t>
      </w:r>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r w:rsidRPr="003C6529">
        <w:rPr>
          <w:rFonts w:ascii="Times New Roman" w:hAnsi="Times New Roman"/>
          <w:bCs/>
          <w:sz w:val="28"/>
          <w:szCs w:val="28"/>
        </w:rPr>
        <w:t>МБДОУ «Детский сад №1»</w:t>
      </w:r>
      <w:r w:rsidR="00081658" w:rsidRPr="00081658">
        <w:rPr>
          <w:rFonts w:ascii="Times New Roman" w:hAnsi="Times New Roman"/>
          <w:bCs/>
          <w:sz w:val="28"/>
          <w:szCs w:val="28"/>
        </w:rPr>
        <w:t xml:space="preserve"> </w:t>
      </w:r>
      <w:r w:rsidR="00081658" w:rsidRPr="003C6529">
        <w:rPr>
          <w:rFonts w:ascii="Times New Roman" w:hAnsi="Times New Roman"/>
          <w:bCs/>
          <w:sz w:val="28"/>
          <w:szCs w:val="28"/>
        </w:rPr>
        <w:t>«</w:t>
      </w:r>
      <w:r w:rsidR="00081658">
        <w:rPr>
          <w:rFonts w:ascii="Times New Roman" w:hAnsi="Times New Roman"/>
          <w:bCs/>
          <w:sz w:val="28"/>
          <w:szCs w:val="28"/>
        </w:rPr>
        <w:t>Сказка</w:t>
      </w:r>
      <w:r w:rsidR="00081658" w:rsidRPr="003C6529">
        <w:rPr>
          <w:rFonts w:ascii="Times New Roman" w:hAnsi="Times New Roman"/>
          <w:bCs/>
          <w:sz w:val="28"/>
          <w:szCs w:val="28"/>
        </w:rPr>
        <w:t xml:space="preserve">» с. </w:t>
      </w:r>
      <w:r w:rsidR="00081658">
        <w:rPr>
          <w:rFonts w:ascii="Times New Roman" w:hAnsi="Times New Roman"/>
          <w:bCs/>
          <w:sz w:val="28"/>
          <w:szCs w:val="28"/>
        </w:rPr>
        <w:t>Шатой</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p w:rsidR="001C2B02" w:rsidRPr="003C6529"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3C6529">
        <w:rPr>
          <w:rFonts w:ascii="Times New Roman" w:hAnsi="Times New Roman"/>
          <w:bCs/>
          <w:sz w:val="28"/>
          <w:szCs w:val="28"/>
        </w:rPr>
        <w:t>Минимальные размеры</w:t>
      </w:r>
      <w:r w:rsidRPr="003C6529">
        <w:rPr>
          <w:rFonts w:ascii="Times New Roman" w:hAnsi="Times New Roman"/>
          <w:bCs/>
          <w:sz w:val="28"/>
          <w:szCs w:val="28"/>
        </w:rPr>
        <w:br/>
        <w:t>должностных окладов, ставок заработной платы по профессиональным квалификационным группам должностей педагогических работников</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39"/>
        <w:gridCol w:w="4479"/>
        <w:gridCol w:w="2788"/>
      </w:tblGrid>
      <w:tr w:rsidR="001C2B02" w:rsidRPr="00D744E4" w:rsidTr="00E31790">
        <w:tc>
          <w:tcPr>
            <w:tcW w:w="2939"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Должности педагогических работников, отнесенные к квалификационным уровням</w:t>
            </w:r>
          </w:p>
        </w:tc>
        <w:tc>
          <w:tcPr>
            <w:tcW w:w="2788"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Минимальный размер должностного оклада, ставки заработной платы (рублей)</w:t>
            </w:r>
          </w:p>
        </w:tc>
      </w:tr>
      <w:tr w:rsidR="001C2B02" w:rsidRPr="00D744E4" w:rsidTr="00E31790">
        <w:tc>
          <w:tcPr>
            <w:tcW w:w="2939"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Музыкальный руководитель</w:t>
            </w:r>
          </w:p>
        </w:tc>
        <w:tc>
          <w:tcPr>
            <w:tcW w:w="2788"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11 840</w:t>
            </w:r>
          </w:p>
        </w:tc>
      </w:tr>
      <w:tr w:rsidR="001C2B02" w:rsidRPr="00D744E4" w:rsidTr="00E31790">
        <w:tc>
          <w:tcPr>
            <w:tcW w:w="2939"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3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Воспитатель; педагог-психолог</w:t>
            </w:r>
          </w:p>
        </w:tc>
        <w:tc>
          <w:tcPr>
            <w:tcW w:w="2788"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12 115</w:t>
            </w:r>
          </w:p>
        </w:tc>
      </w:tr>
      <w:tr w:rsidR="001C2B02" w:rsidRPr="00D744E4" w:rsidTr="00E31790">
        <w:tc>
          <w:tcPr>
            <w:tcW w:w="2939"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4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Старший воспитатель</w:t>
            </w:r>
          </w:p>
        </w:tc>
        <w:tc>
          <w:tcPr>
            <w:tcW w:w="2788"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12 420</w:t>
            </w:r>
          </w:p>
        </w:tc>
      </w:tr>
    </w:tbl>
    <w:p w:rsidR="001C2B02" w:rsidRPr="003C6529" w:rsidRDefault="001C2B02" w:rsidP="00B965C0">
      <w:pPr>
        <w:widowControl w:val="0"/>
        <w:autoSpaceDE w:val="0"/>
        <w:autoSpaceDN w:val="0"/>
        <w:adjustRightInd w:val="0"/>
        <w:spacing w:after="0" w:line="240" w:lineRule="auto"/>
        <w:jc w:val="both"/>
        <w:rPr>
          <w:rFonts w:ascii="Times New Roman" w:hAnsi="Times New Roman"/>
          <w:bCs/>
          <w:sz w:val="28"/>
          <w:szCs w:val="28"/>
        </w:rPr>
      </w:pPr>
      <w:bookmarkStart w:id="176" w:name="sub_1400"/>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sz w:val="28"/>
          <w:szCs w:val="28"/>
        </w:rPr>
      </w:pPr>
      <w:r w:rsidRPr="003C6529">
        <w:rPr>
          <w:rFonts w:ascii="Times New Roman" w:hAnsi="Times New Roman"/>
          <w:bCs/>
          <w:sz w:val="28"/>
          <w:szCs w:val="28"/>
        </w:rPr>
        <w:t>Приложение N 2</w:t>
      </w:r>
    </w:p>
    <w:bookmarkEnd w:id="176"/>
    <w:p w:rsidR="001C2B02" w:rsidRPr="003C6529" w:rsidRDefault="001C2B02" w:rsidP="00B965C0">
      <w:pPr>
        <w:widowControl w:val="0"/>
        <w:autoSpaceDE w:val="0"/>
        <w:autoSpaceDN w:val="0"/>
        <w:adjustRightInd w:val="0"/>
        <w:spacing w:after="0" w:line="240" w:lineRule="auto"/>
        <w:jc w:val="right"/>
        <w:outlineLvl w:val="0"/>
        <w:rPr>
          <w:rFonts w:ascii="Times New Roman" w:hAnsi="Times New Roman"/>
          <w:bCs/>
          <w:sz w:val="28"/>
          <w:szCs w:val="28"/>
        </w:rPr>
      </w:pPr>
      <w:r w:rsidRPr="003C6529">
        <w:rPr>
          <w:rFonts w:ascii="Times New Roman" w:hAnsi="Times New Roman"/>
          <w:bCs/>
          <w:sz w:val="28"/>
          <w:szCs w:val="28"/>
        </w:rPr>
        <w:t>к Положению об оплате труда работников</w:t>
      </w:r>
    </w:p>
    <w:p w:rsidR="001C2B02" w:rsidRPr="003C6529" w:rsidRDefault="00081658" w:rsidP="00B965C0">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МБДОУ «Детский сад №1 «Сказка» с. Шатой</w:t>
      </w:r>
      <w:r w:rsidR="001C2B02" w:rsidRPr="003C6529">
        <w:rPr>
          <w:rFonts w:ascii="Times New Roman" w:hAnsi="Times New Roman"/>
          <w:bCs/>
          <w:sz w:val="28"/>
          <w:szCs w:val="28"/>
        </w:rPr>
        <w:t>»</w:t>
      </w:r>
    </w:p>
    <w:p w:rsidR="001C2B02" w:rsidRPr="003C6529"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p>
    <w:p w:rsidR="001C2B02" w:rsidRPr="003C6529"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3C6529">
        <w:rPr>
          <w:rFonts w:ascii="Times New Roman" w:hAnsi="Times New Roman"/>
          <w:bCs/>
          <w:sz w:val="28"/>
          <w:szCs w:val="28"/>
        </w:rPr>
        <w:t>Минимальные размеры</w:t>
      </w:r>
      <w:r w:rsidRPr="003C6529">
        <w:rPr>
          <w:rFonts w:ascii="Times New Roman" w:hAnsi="Times New Roman"/>
          <w:bCs/>
          <w:sz w:val="28"/>
          <w:szCs w:val="28"/>
        </w:rPr>
        <w:br/>
        <w:t>должностных окладов по профессиональным квалификационным группам "Общеотраслевые должности служащих"</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42"/>
        <w:gridCol w:w="4903"/>
        <w:gridCol w:w="2361"/>
      </w:tblGrid>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Должности, отнесенные к квалификационным уровням</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Минимальный размер должностного оклада (рублей)</w:t>
            </w:r>
          </w:p>
        </w:tc>
      </w:tr>
      <w:tr w:rsidR="001C2B02" w:rsidRPr="00D744E4" w:rsidTr="00E31790">
        <w:tc>
          <w:tcPr>
            <w:tcW w:w="10206"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2"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"Общеотраслевые должности служащих первого уровня"</w:t>
            </w:r>
          </w:p>
        </w:tc>
      </w:tr>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Делопроизводитель; кастелянша, другие должности, отнесенные к квалификационному уровню</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5620</w:t>
            </w:r>
          </w:p>
        </w:tc>
      </w:tr>
      <w:tr w:rsidR="001C2B02" w:rsidRPr="00D744E4" w:rsidTr="00E31790">
        <w:tc>
          <w:tcPr>
            <w:tcW w:w="10206"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3"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"Общеотраслевые должности служащих второго уровня"</w:t>
            </w:r>
          </w:p>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p>
        </w:tc>
      </w:tr>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2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Заместитель заведующего.</w:t>
            </w:r>
          </w:p>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 xml:space="preserve">Должности служащих первого квалификационного уровня, по которым устанавливается II </w:t>
            </w:r>
            <w:proofErr w:type="spellStart"/>
            <w:r w:rsidRPr="003C6529">
              <w:rPr>
                <w:rFonts w:ascii="Times New Roman" w:hAnsi="Times New Roman"/>
                <w:sz w:val="28"/>
                <w:szCs w:val="28"/>
              </w:rPr>
              <w:t>внутридолжностная</w:t>
            </w:r>
            <w:proofErr w:type="spellEnd"/>
            <w:r w:rsidRPr="003C6529">
              <w:rPr>
                <w:rFonts w:ascii="Times New Roman" w:hAnsi="Times New Roman"/>
                <w:sz w:val="28"/>
                <w:szCs w:val="28"/>
              </w:rPr>
              <w:t xml:space="preserve"> категория</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7000</w:t>
            </w:r>
          </w:p>
        </w:tc>
      </w:tr>
      <w:tr w:rsidR="001C2B02" w:rsidRPr="00D744E4" w:rsidTr="00E31790">
        <w:tc>
          <w:tcPr>
            <w:tcW w:w="10206"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4"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"Общеотраслевые должности служащих третьего уровня"</w:t>
            </w:r>
          </w:p>
        </w:tc>
      </w:tr>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Бухгалтер и другие должности, отнесенные к квалификационному уровню</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8100</w:t>
            </w:r>
          </w:p>
        </w:tc>
      </w:tr>
    </w:tbl>
    <w:p w:rsidR="001C2B02" w:rsidRPr="003C6529" w:rsidRDefault="001C2B02" w:rsidP="00B965C0">
      <w:pPr>
        <w:widowControl w:val="0"/>
        <w:autoSpaceDE w:val="0"/>
        <w:autoSpaceDN w:val="0"/>
        <w:adjustRightInd w:val="0"/>
        <w:spacing w:after="0" w:line="240" w:lineRule="auto"/>
        <w:rPr>
          <w:rFonts w:ascii="Arial" w:hAnsi="Arial" w:cs="Arial"/>
          <w:bCs/>
          <w:sz w:val="28"/>
          <w:szCs w:val="28"/>
        </w:rPr>
      </w:pPr>
      <w:bookmarkStart w:id="177" w:name="sub_1500"/>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sz w:val="28"/>
          <w:szCs w:val="28"/>
        </w:rPr>
      </w:pPr>
      <w:r w:rsidRPr="003C6529">
        <w:rPr>
          <w:rFonts w:ascii="Times New Roman" w:hAnsi="Times New Roman"/>
          <w:bCs/>
          <w:sz w:val="28"/>
          <w:szCs w:val="28"/>
        </w:rPr>
        <w:t>Приложение N 3</w:t>
      </w:r>
    </w:p>
    <w:bookmarkEnd w:id="177"/>
    <w:p w:rsidR="001C2B02" w:rsidRPr="003C6529" w:rsidRDefault="001C2B02" w:rsidP="00B965C0">
      <w:pPr>
        <w:widowControl w:val="0"/>
        <w:autoSpaceDE w:val="0"/>
        <w:autoSpaceDN w:val="0"/>
        <w:adjustRightInd w:val="0"/>
        <w:spacing w:after="0" w:line="240" w:lineRule="auto"/>
        <w:ind w:firstLine="720"/>
        <w:jc w:val="right"/>
        <w:rPr>
          <w:rFonts w:ascii="Times New Roman" w:hAnsi="Times New Roman"/>
          <w:bCs/>
          <w:sz w:val="28"/>
          <w:szCs w:val="28"/>
        </w:rPr>
      </w:pPr>
      <w:r w:rsidRPr="003C6529">
        <w:rPr>
          <w:rFonts w:ascii="Times New Roman" w:hAnsi="Times New Roman"/>
          <w:bCs/>
          <w:sz w:val="28"/>
          <w:szCs w:val="28"/>
        </w:rPr>
        <w:t>к Положению об оплате труда работников</w:t>
      </w:r>
    </w:p>
    <w:p w:rsidR="001C2B02" w:rsidRPr="00B965C0" w:rsidRDefault="001C2B02" w:rsidP="00B965C0">
      <w:pPr>
        <w:widowControl w:val="0"/>
        <w:autoSpaceDE w:val="0"/>
        <w:autoSpaceDN w:val="0"/>
        <w:adjustRightInd w:val="0"/>
        <w:spacing w:after="0" w:line="240" w:lineRule="auto"/>
        <w:ind w:firstLine="720"/>
        <w:jc w:val="right"/>
        <w:rPr>
          <w:rFonts w:ascii="Times New Roman" w:hAnsi="Times New Roman"/>
          <w:sz w:val="28"/>
          <w:szCs w:val="28"/>
        </w:rPr>
      </w:pPr>
      <w:r w:rsidRPr="003C6529">
        <w:rPr>
          <w:rFonts w:ascii="Times New Roman" w:hAnsi="Times New Roman"/>
          <w:bCs/>
          <w:sz w:val="28"/>
          <w:szCs w:val="28"/>
        </w:rPr>
        <w:t>МБДОУ «Детский сад №1 «</w:t>
      </w:r>
      <w:proofErr w:type="spellStart"/>
      <w:r w:rsidRPr="003C6529">
        <w:rPr>
          <w:rFonts w:ascii="Times New Roman" w:hAnsi="Times New Roman"/>
          <w:bCs/>
          <w:sz w:val="28"/>
          <w:szCs w:val="28"/>
        </w:rPr>
        <w:t>Фирдаус</w:t>
      </w:r>
      <w:proofErr w:type="spellEnd"/>
      <w:r w:rsidRPr="003C6529">
        <w:rPr>
          <w:rFonts w:ascii="Times New Roman" w:hAnsi="Times New Roman"/>
          <w:bCs/>
          <w:sz w:val="28"/>
          <w:szCs w:val="28"/>
        </w:rPr>
        <w:t xml:space="preserve">» с. </w:t>
      </w:r>
      <w:proofErr w:type="spellStart"/>
      <w:r w:rsidRPr="003C6529">
        <w:rPr>
          <w:rFonts w:ascii="Times New Roman" w:hAnsi="Times New Roman"/>
          <w:bCs/>
          <w:sz w:val="28"/>
          <w:szCs w:val="28"/>
        </w:rPr>
        <w:t>Алхазурово</w:t>
      </w:r>
      <w:proofErr w:type="spellEnd"/>
      <w:r w:rsidRPr="003C6529">
        <w:rPr>
          <w:rFonts w:ascii="Times New Roman" w:hAnsi="Times New Roman"/>
          <w:bCs/>
          <w:sz w:val="28"/>
          <w:szCs w:val="28"/>
        </w:rPr>
        <w:t>»</w:t>
      </w:r>
    </w:p>
    <w:p w:rsidR="001C2B02" w:rsidRPr="00B965C0"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3C6529">
        <w:rPr>
          <w:rFonts w:ascii="Times New Roman" w:hAnsi="Times New Roman"/>
          <w:bCs/>
          <w:sz w:val="28"/>
          <w:szCs w:val="28"/>
        </w:rPr>
        <w:t>Минимальные размеры</w:t>
      </w:r>
      <w:r w:rsidRPr="003C6529">
        <w:rPr>
          <w:rFonts w:ascii="Times New Roman" w:hAnsi="Times New Roman"/>
          <w:bCs/>
          <w:sz w:val="28"/>
          <w:szCs w:val="28"/>
        </w:rPr>
        <w:br/>
        <w:t>должностных окладов по профессиональным квалификационным группам должностей медицинских и фармацевтических работников</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55"/>
        <w:gridCol w:w="4903"/>
        <w:gridCol w:w="2361"/>
      </w:tblGrid>
      <w:tr w:rsidR="001C2B02" w:rsidRPr="00D744E4" w:rsidTr="00B965C0">
        <w:tc>
          <w:tcPr>
            <w:tcW w:w="3055"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Должности, отнесенные к квалификационным уровням</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Минимальный размер должностного оклада (рублей)</w:t>
            </w:r>
          </w:p>
        </w:tc>
      </w:tr>
      <w:tr w:rsidR="001C2B02" w:rsidRPr="00D744E4" w:rsidTr="00B965C0">
        <w:tc>
          <w:tcPr>
            <w:tcW w:w="10319"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5"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w:t>
            </w:r>
          </w:p>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"Средний медицинский и фармацевтический персонал"</w:t>
            </w:r>
          </w:p>
        </w:tc>
      </w:tr>
      <w:tr w:rsidR="001C2B02" w:rsidRPr="00D744E4" w:rsidTr="00B965C0">
        <w:tc>
          <w:tcPr>
            <w:tcW w:w="3055"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 xml:space="preserve">медицинская сестра </w:t>
            </w:r>
          </w:p>
        </w:tc>
        <w:tc>
          <w:tcPr>
            <w:tcW w:w="2361"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7960</w:t>
            </w:r>
          </w:p>
        </w:tc>
      </w:tr>
    </w:tbl>
    <w:p w:rsidR="001C2B02" w:rsidRPr="003C6529" w:rsidRDefault="001C2B02" w:rsidP="00B965C0">
      <w:pPr>
        <w:widowControl w:val="0"/>
        <w:autoSpaceDE w:val="0"/>
        <w:autoSpaceDN w:val="0"/>
        <w:adjustRightInd w:val="0"/>
        <w:spacing w:after="0" w:line="240" w:lineRule="auto"/>
        <w:jc w:val="both"/>
        <w:rPr>
          <w:rFonts w:ascii="Arial" w:hAnsi="Arial" w:cs="Arial"/>
          <w:sz w:val="28"/>
          <w:szCs w:val="28"/>
        </w:rPr>
      </w:pPr>
    </w:p>
    <w:p w:rsidR="001C2B02" w:rsidRPr="003C6529" w:rsidRDefault="00B965C0" w:rsidP="00B965C0">
      <w:pPr>
        <w:widowControl w:val="0"/>
        <w:autoSpaceDE w:val="0"/>
        <w:autoSpaceDN w:val="0"/>
        <w:adjustRightInd w:val="0"/>
        <w:spacing w:after="0" w:line="240" w:lineRule="auto"/>
        <w:rPr>
          <w:rFonts w:ascii="Times New Roman" w:hAnsi="Times New Roman"/>
          <w:sz w:val="28"/>
          <w:szCs w:val="28"/>
        </w:rPr>
      </w:pPr>
      <w:bookmarkStart w:id="178" w:name="sub_1700"/>
      <w:r>
        <w:rPr>
          <w:rFonts w:ascii="Arial" w:hAnsi="Arial" w:cs="Arial"/>
          <w:sz w:val="28"/>
          <w:szCs w:val="28"/>
        </w:rPr>
        <w:t xml:space="preserve">                                                                                                    </w:t>
      </w:r>
      <w:r w:rsidR="001C2B02" w:rsidRPr="003C6529">
        <w:rPr>
          <w:rFonts w:ascii="Times New Roman" w:hAnsi="Times New Roman"/>
          <w:bCs/>
          <w:sz w:val="28"/>
          <w:szCs w:val="28"/>
        </w:rPr>
        <w:t>Приложение N 4</w:t>
      </w:r>
    </w:p>
    <w:bookmarkEnd w:id="178"/>
    <w:p w:rsidR="001C2B02" w:rsidRPr="003C6529" w:rsidRDefault="001C2B02" w:rsidP="00B965C0">
      <w:pPr>
        <w:widowControl w:val="0"/>
        <w:autoSpaceDE w:val="0"/>
        <w:autoSpaceDN w:val="0"/>
        <w:adjustRightInd w:val="0"/>
        <w:spacing w:after="0" w:line="240" w:lineRule="auto"/>
        <w:ind w:firstLine="720"/>
        <w:jc w:val="right"/>
        <w:rPr>
          <w:rFonts w:ascii="Times New Roman" w:hAnsi="Times New Roman"/>
          <w:bCs/>
          <w:sz w:val="28"/>
          <w:szCs w:val="28"/>
        </w:rPr>
      </w:pPr>
      <w:r w:rsidRPr="003C6529">
        <w:rPr>
          <w:rFonts w:ascii="Times New Roman" w:hAnsi="Times New Roman"/>
          <w:bCs/>
          <w:sz w:val="28"/>
          <w:szCs w:val="28"/>
        </w:rPr>
        <w:t>к Положению об оплате труда работников</w:t>
      </w:r>
    </w:p>
    <w:p w:rsidR="001C2B02" w:rsidRPr="003C6529" w:rsidRDefault="001C2B02" w:rsidP="00B965C0">
      <w:pPr>
        <w:widowControl w:val="0"/>
        <w:autoSpaceDE w:val="0"/>
        <w:autoSpaceDN w:val="0"/>
        <w:adjustRightInd w:val="0"/>
        <w:spacing w:after="0" w:line="240" w:lineRule="auto"/>
        <w:ind w:firstLine="720"/>
        <w:jc w:val="right"/>
        <w:rPr>
          <w:rFonts w:ascii="Times New Roman" w:hAnsi="Times New Roman"/>
          <w:sz w:val="28"/>
          <w:szCs w:val="28"/>
        </w:rPr>
      </w:pPr>
      <w:r w:rsidRPr="003C6529">
        <w:rPr>
          <w:rFonts w:ascii="Times New Roman" w:hAnsi="Times New Roman"/>
          <w:bCs/>
          <w:sz w:val="28"/>
          <w:szCs w:val="28"/>
        </w:rPr>
        <w:t>МБДОУ «Детский сад №1 «</w:t>
      </w:r>
      <w:r w:rsidR="00162B5E">
        <w:rPr>
          <w:rFonts w:ascii="Times New Roman" w:hAnsi="Times New Roman"/>
          <w:bCs/>
          <w:sz w:val="28"/>
          <w:szCs w:val="28"/>
        </w:rPr>
        <w:t>Сказка</w:t>
      </w:r>
      <w:r w:rsidRPr="003C6529">
        <w:rPr>
          <w:rFonts w:ascii="Times New Roman" w:hAnsi="Times New Roman"/>
          <w:bCs/>
          <w:sz w:val="28"/>
          <w:szCs w:val="28"/>
        </w:rPr>
        <w:t xml:space="preserve">» с. </w:t>
      </w:r>
      <w:r w:rsidR="00162B5E">
        <w:rPr>
          <w:rFonts w:ascii="Times New Roman" w:hAnsi="Times New Roman"/>
          <w:bCs/>
          <w:sz w:val="28"/>
          <w:szCs w:val="28"/>
        </w:rPr>
        <w:t>Шатой</w:t>
      </w:r>
      <w:r w:rsidRPr="003C6529">
        <w:rPr>
          <w:rFonts w:ascii="Times New Roman" w:hAnsi="Times New Roman"/>
          <w:bCs/>
          <w:sz w:val="28"/>
          <w:szCs w:val="28"/>
        </w:rPr>
        <w:t>»</w:t>
      </w:r>
    </w:p>
    <w:p w:rsidR="001C2B02" w:rsidRPr="003C6529"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3C6529">
        <w:rPr>
          <w:rFonts w:ascii="Times New Roman" w:hAnsi="Times New Roman"/>
          <w:bCs/>
          <w:sz w:val="28"/>
          <w:szCs w:val="28"/>
        </w:rPr>
        <w:t>Минимальные размеры</w:t>
      </w:r>
      <w:r w:rsidRPr="003C6529">
        <w:rPr>
          <w:rFonts w:ascii="Times New Roman" w:hAnsi="Times New Roman"/>
          <w:bCs/>
          <w:sz w:val="28"/>
          <w:szCs w:val="28"/>
        </w:rPr>
        <w:br/>
        <w:t>должностных окладов по профессиональным квалификационным группам должностей работников учебно-вспомогательного персонала</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40"/>
        <w:gridCol w:w="4899"/>
        <w:gridCol w:w="2367"/>
      </w:tblGrid>
      <w:tr w:rsidR="001C2B02" w:rsidRPr="00D744E4" w:rsidTr="00E31790">
        <w:tc>
          <w:tcPr>
            <w:tcW w:w="2940"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Квалификационные уровни</w:t>
            </w:r>
          </w:p>
        </w:tc>
        <w:tc>
          <w:tcPr>
            <w:tcW w:w="489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Должности, отнесенные к квалификационным уровням</w:t>
            </w:r>
          </w:p>
        </w:tc>
        <w:tc>
          <w:tcPr>
            <w:tcW w:w="2367"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Минимальный размер должностного оклада, рублей</w:t>
            </w:r>
          </w:p>
        </w:tc>
      </w:tr>
      <w:tr w:rsidR="001C2B02" w:rsidRPr="00D744E4" w:rsidTr="00E31790">
        <w:tc>
          <w:tcPr>
            <w:tcW w:w="10206"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6"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должностей работников учебно-вспомогательного персонала первого уровня</w:t>
            </w:r>
          </w:p>
        </w:tc>
      </w:tr>
      <w:tr w:rsidR="001C2B02" w:rsidRPr="00D744E4" w:rsidTr="00E31790">
        <w:tc>
          <w:tcPr>
            <w:tcW w:w="2940"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p>
        </w:tc>
        <w:tc>
          <w:tcPr>
            <w:tcW w:w="4899"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помощник воспитателя</w:t>
            </w:r>
          </w:p>
        </w:tc>
        <w:tc>
          <w:tcPr>
            <w:tcW w:w="2367"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6300</w:t>
            </w:r>
          </w:p>
        </w:tc>
      </w:tr>
    </w:tbl>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bookmarkStart w:id="179" w:name="sub_1800"/>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sz w:val="28"/>
          <w:szCs w:val="28"/>
        </w:rPr>
      </w:pPr>
      <w:r w:rsidRPr="003C6529">
        <w:rPr>
          <w:rFonts w:ascii="Times New Roman" w:hAnsi="Times New Roman"/>
          <w:bCs/>
          <w:sz w:val="28"/>
          <w:szCs w:val="28"/>
        </w:rPr>
        <w:t>Приложение N 5</w:t>
      </w:r>
    </w:p>
    <w:bookmarkEnd w:id="179"/>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r w:rsidRPr="003C6529">
        <w:rPr>
          <w:rFonts w:ascii="Times New Roman" w:hAnsi="Times New Roman"/>
          <w:bCs/>
          <w:sz w:val="28"/>
          <w:szCs w:val="28"/>
        </w:rPr>
        <w:t xml:space="preserve">к </w:t>
      </w:r>
      <w:hyperlink r:id="rId77" w:anchor="sub_1000" w:history="1">
        <w:r w:rsidRPr="003C6529">
          <w:rPr>
            <w:rFonts w:ascii="Times New Roman" w:hAnsi="Times New Roman"/>
            <w:color w:val="0000FF"/>
            <w:sz w:val="28"/>
            <w:szCs w:val="28"/>
            <w:u w:val="single"/>
          </w:rPr>
          <w:t>Положению</w:t>
        </w:r>
      </w:hyperlink>
      <w:r w:rsidRPr="003C6529">
        <w:rPr>
          <w:rFonts w:ascii="Times New Roman" w:hAnsi="Times New Roman"/>
          <w:bCs/>
          <w:sz w:val="28"/>
          <w:szCs w:val="28"/>
        </w:rPr>
        <w:t xml:space="preserve"> об оплате труда работников</w:t>
      </w:r>
    </w:p>
    <w:p w:rsidR="001C2B02" w:rsidRPr="003C6529" w:rsidRDefault="001C2B02" w:rsidP="00B965C0">
      <w:pPr>
        <w:widowControl w:val="0"/>
        <w:autoSpaceDE w:val="0"/>
        <w:autoSpaceDN w:val="0"/>
        <w:adjustRightInd w:val="0"/>
        <w:spacing w:after="0" w:line="240" w:lineRule="auto"/>
        <w:ind w:firstLine="698"/>
        <w:jc w:val="right"/>
        <w:rPr>
          <w:rFonts w:ascii="Times New Roman" w:hAnsi="Times New Roman"/>
          <w:bCs/>
          <w:sz w:val="28"/>
          <w:szCs w:val="28"/>
        </w:rPr>
      </w:pPr>
      <w:r w:rsidRPr="003C6529">
        <w:rPr>
          <w:rFonts w:ascii="Times New Roman" w:hAnsi="Times New Roman"/>
          <w:bCs/>
          <w:sz w:val="28"/>
          <w:szCs w:val="28"/>
        </w:rPr>
        <w:t>МБДОУ «Детский сад №1 «</w:t>
      </w:r>
      <w:r w:rsidR="00162B5E">
        <w:rPr>
          <w:rFonts w:ascii="Times New Roman" w:hAnsi="Times New Roman"/>
          <w:bCs/>
          <w:sz w:val="28"/>
          <w:szCs w:val="28"/>
        </w:rPr>
        <w:t>Сказка</w:t>
      </w:r>
      <w:r w:rsidRPr="003C6529">
        <w:rPr>
          <w:rFonts w:ascii="Times New Roman" w:hAnsi="Times New Roman"/>
          <w:bCs/>
          <w:sz w:val="28"/>
          <w:szCs w:val="28"/>
        </w:rPr>
        <w:t xml:space="preserve">» с. </w:t>
      </w:r>
      <w:r w:rsidR="00162B5E">
        <w:rPr>
          <w:rFonts w:ascii="Times New Roman" w:hAnsi="Times New Roman"/>
          <w:bCs/>
          <w:sz w:val="28"/>
          <w:szCs w:val="28"/>
        </w:rPr>
        <w:t>Шатой</w:t>
      </w:r>
      <w:r w:rsidRPr="003C6529">
        <w:rPr>
          <w:rFonts w:ascii="Times New Roman" w:hAnsi="Times New Roman"/>
          <w:bCs/>
          <w:sz w:val="28"/>
          <w:szCs w:val="28"/>
        </w:rPr>
        <w:t>»</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p w:rsidR="001C2B02" w:rsidRPr="003C6529" w:rsidRDefault="001C2B02" w:rsidP="00B965C0">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3C6529">
        <w:rPr>
          <w:rFonts w:ascii="Times New Roman" w:hAnsi="Times New Roman"/>
          <w:bCs/>
          <w:sz w:val="28"/>
          <w:szCs w:val="28"/>
        </w:rPr>
        <w:t>Минимальные размеры</w:t>
      </w:r>
      <w:r w:rsidRPr="003C6529">
        <w:rPr>
          <w:rFonts w:ascii="Times New Roman" w:hAnsi="Times New Roman"/>
          <w:bCs/>
          <w:sz w:val="28"/>
          <w:szCs w:val="28"/>
        </w:rPr>
        <w:br/>
        <w:t>окладов рабочих по профессиональным квалификационным группам общеотраслевых профессий рабочих</w:t>
      </w:r>
    </w:p>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42"/>
        <w:gridCol w:w="4903"/>
        <w:gridCol w:w="2503"/>
      </w:tblGrid>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Должности, отнесенные к квалификационным уровням</w:t>
            </w:r>
          </w:p>
        </w:tc>
        <w:tc>
          <w:tcPr>
            <w:tcW w:w="2503"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Минимальный размер оклада (рублей)</w:t>
            </w:r>
          </w:p>
        </w:tc>
      </w:tr>
      <w:tr w:rsidR="001C2B02" w:rsidRPr="00D744E4" w:rsidTr="00E31790">
        <w:tc>
          <w:tcPr>
            <w:tcW w:w="10348"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78"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"Общеотраслевые профессии рабочих первого уровня"</w:t>
            </w:r>
          </w:p>
        </w:tc>
      </w:tr>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rPr>
                <w:rFonts w:ascii="Times New Roman" w:hAnsi="Times New Roman"/>
                <w:sz w:val="28"/>
                <w:szCs w:val="28"/>
              </w:rPr>
            </w:pPr>
            <w:r w:rsidRPr="003C6529">
              <w:rPr>
                <w:rFonts w:ascii="Times New Roman" w:hAnsi="Times New Roman"/>
                <w:sz w:val="28"/>
                <w:szCs w:val="28"/>
              </w:rPr>
              <w:t>дворник; оператор газовой  котельной; кастелянша; кладовщик; сторож (вахтер); уборщик служебных (производственных) помещений; кухонный рабочий; машинист по стирке белья; рабочий по обслуживанию здания</w:t>
            </w:r>
            <w:r w:rsidRPr="003C6529">
              <w:t>, С</w:t>
            </w:r>
            <w:r w:rsidRPr="003C6529">
              <w:rPr>
                <w:rFonts w:ascii="Times New Roman" w:hAnsi="Times New Roman"/>
                <w:sz w:val="28"/>
                <w:szCs w:val="28"/>
              </w:rPr>
              <w:t xml:space="preserve">тарший повар,  и иные наименования профессий рабочих, по которым предусмотрено присвоение 1, 2 и 3 квалификационных разрядов в соответствии с </w:t>
            </w:r>
            <w:hyperlink r:id="rId79" w:history="1">
              <w:r w:rsidRPr="003C6529">
                <w:rPr>
                  <w:rFonts w:ascii="Times New Roman" w:hAnsi="Times New Roman"/>
                  <w:color w:val="0000FF"/>
                  <w:sz w:val="28"/>
                  <w:szCs w:val="28"/>
                  <w:u w:val="single"/>
                </w:rPr>
                <w:t>Единым тарифно-квалификационным справочником</w:t>
              </w:r>
            </w:hyperlink>
            <w:r w:rsidRPr="003C6529">
              <w:rPr>
                <w:rFonts w:ascii="Times New Roman" w:hAnsi="Times New Roman"/>
                <w:sz w:val="28"/>
                <w:szCs w:val="28"/>
              </w:rPr>
              <w:t xml:space="preserve"> работ и профессий рабочих</w:t>
            </w:r>
          </w:p>
        </w:tc>
        <w:tc>
          <w:tcPr>
            <w:tcW w:w="2503"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jc w:val="center"/>
              <w:rPr>
                <w:rFonts w:ascii="Times New Roman" w:hAnsi="Times New Roman"/>
                <w:sz w:val="28"/>
                <w:szCs w:val="28"/>
              </w:rPr>
            </w:pPr>
            <w:r w:rsidRPr="003C6529">
              <w:rPr>
                <w:rFonts w:ascii="Times New Roman" w:hAnsi="Times New Roman"/>
                <w:sz w:val="28"/>
                <w:szCs w:val="28"/>
              </w:rPr>
              <w:t>5 620</w:t>
            </w:r>
          </w:p>
        </w:tc>
      </w:tr>
      <w:tr w:rsidR="001C2B02" w:rsidRPr="00D744E4" w:rsidTr="00E31790">
        <w:tc>
          <w:tcPr>
            <w:tcW w:w="10348" w:type="dxa"/>
            <w:gridSpan w:val="3"/>
            <w:tcBorders>
              <w:top w:val="single" w:sz="4" w:space="0" w:color="auto"/>
              <w:bottom w:val="single" w:sz="4" w:space="0" w:color="auto"/>
            </w:tcBorders>
          </w:tcPr>
          <w:p w:rsidR="001C2B02" w:rsidRPr="003C6529" w:rsidRDefault="003E1DBA" w:rsidP="00B965C0">
            <w:pPr>
              <w:widowControl w:val="0"/>
              <w:autoSpaceDE w:val="0"/>
              <w:autoSpaceDN w:val="0"/>
              <w:adjustRightInd w:val="0"/>
              <w:spacing w:after="0" w:line="240" w:lineRule="auto"/>
              <w:jc w:val="center"/>
              <w:rPr>
                <w:rFonts w:ascii="Times New Roman" w:hAnsi="Times New Roman"/>
                <w:sz w:val="28"/>
                <w:szCs w:val="28"/>
              </w:rPr>
            </w:pPr>
            <w:hyperlink r:id="rId80" w:history="1">
              <w:r w:rsidR="001C2B02" w:rsidRPr="003C6529">
                <w:rPr>
                  <w:rFonts w:ascii="Times New Roman" w:hAnsi="Times New Roman"/>
                  <w:color w:val="0000FF"/>
                  <w:sz w:val="28"/>
                  <w:szCs w:val="28"/>
                  <w:u w:val="single"/>
                </w:rPr>
                <w:t>Профессиональная квалификационная группа</w:t>
              </w:r>
            </w:hyperlink>
            <w:r w:rsidR="001C2B02" w:rsidRPr="003C6529">
              <w:rPr>
                <w:rFonts w:ascii="Times New Roman" w:hAnsi="Times New Roman"/>
                <w:sz w:val="28"/>
                <w:szCs w:val="28"/>
              </w:rPr>
              <w:t xml:space="preserve"> "Общеотраслевые профессии рабочих второго уровня"</w:t>
            </w:r>
          </w:p>
        </w:tc>
      </w:tr>
      <w:tr w:rsidR="001C2B02" w:rsidRPr="00D744E4" w:rsidTr="00E31790">
        <w:tc>
          <w:tcPr>
            <w:tcW w:w="2942" w:type="dxa"/>
            <w:tcBorders>
              <w:top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ind w:firstLine="720"/>
              <w:jc w:val="both"/>
              <w:textAlignment w:val="baseline"/>
              <w:rPr>
                <w:rFonts w:ascii="Times New Roman" w:hAnsi="Times New Roman"/>
                <w:sz w:val="28"/>
                <w:szCs w:val="28"/>
              </w:rPr>
            </w:pPr>
            <w:r w:rsidRPr="003C6529">
              <w:rPr>
                <w:rFonts w:ascii="Times New Roman" w:hAnsi="Times New Roman"/>
                <w:sz w:val="28"/>
                <w:szCs w:val="28"/>
              </w:rPr>
              <w:t>1 квалификационный уровень</w:t>
            </w:r>
          </w:p>
        </w:tc>
        <w:tc>
          <w:tcPr>
            <w:tcW w:w="4903" w:type="dxa"/>
            <w:tcBorders>
              <w:top w:val="single" w:sz="4" w:space="0" w:color="auto"/>
              <w:left w:val="single" w:sz="4" w:space="0" w:color="auto"/>
              <w:bottom w:val="single" w:sz="4" w:space="0" w:color="auto"/>
              <w:right w:val="single" w:sz="4" w:space="0" w:color="auto"/>
            </w:tcBorders>
          </w:tcPr>
          <w:p w:rsidR="001C2B02" w:rsidRPr="003C6529" w:rsidRDefault="001C2B02" w:rsidP="00B965C0">
            <w:pPr>
              <w:widowControl w:val="0"/>
              <w:autoSpaceDE w:val="0"/>
              <w:autoSpaceDN w:val="0"/>
              <w:adjustRightInd w:val="0"/>
              <w:spacing w:after="0" w:line="240" w:lineRule="auto"/>
              <w:ind w:firstLine="720"/>
              <w:jc w:val="both"/>
              <w:textAlignment w:val="baseline"/>
              <w:rPr>
                <w:rFonts w:ascii="Times New Roman" w:hAnsi="Times New Roman"/>
                <w:sz w:val="28"/>
                <w:szCs w:val="28"/>
              </w:rPr>
            </w:pPr>
            <w:r w:rsidRPr="003C6529">
              <w:rPr>
                <w:rFonts w:ascii="Times New Roman" w:hAnsi="Times New Roman"/>
                <w:sz w:val="28"/>
                <w:szCs w:val="28"/>
              </w:rPr>
              <w:t>Бухгалтер и другие должности, отнесенные к квалификационному уровню</w:t>
            </w:r>
          </w:p>
        </w:tc>
        <w:tc>
          <w:tcPr>
            <w:tcW w:w="2503" w:type="dxa"/>
            <w:tcBorders>
              <w:top w:val="single" w:sz="4" w:space="0" w:color="auto"/>
              <w:left w:val="single" w:sz="4" w:space="0" w:color="auto"/>
              <w:bottom w:val="single" w:sz="4" w:space="0" w:color="auto"/>
            </w:tcBorders>
          </w:tcPr>
          <w:p w:rsidR="001C2B02" w:rsidRPr="003C6529" w:rsidRDefault="001C2B02" w:rsidP="00B965C0">
            <w:pPr>
              <w:widowControl w:val="0"/>
              <w:autoSpaceDE w:val="0"/>
              <w:autoSpaceDN w:val="0"/>
              <w:adjustRightInd w:val="0"/>
              <w:spacing w:after="0" w:line="240" w:lineRule="auto"/>
              <w:ind w:firstLine="720"/>
              <w:jc w:val="center"/>
              <w:textAlignment w:val="baseline"/>
              <w:rPr>
                <w:rFonts w:ascii="Times New Roman" w:hAnsi="Times New Roman"/>
                <w:sz w:val="28"/>
                <w:szCs w:val="28"/>
              </w:rPr>
            </w:pPr>
            <w:r w:rsidRPr="003C6529">
              <w:rPr>
                <w:rFonts w:ascii="Times New Roman" w:hAnsi="Times New Roman"/>
                <w:sz w:val="28"/>
                <w:szCs w:val="28"/>
              </w:rPr>
              <w:t>8100</w:t>
            </w:r>
          </w:p>
        </w:tc>
      </w:tr>
    </w:tbl>
    <w:p w:rsidR="001C2B02" w:rsidRPr="003C6529" w:rsidRDefault="001C2B02" w:rsidP="00B965C0">
      <w:pPr>
        <w:widowControl w:val="0"/>
        <w:autoSpaceDE w:val="0"/>
        <w:autoSpaceDN w:val="0"/>
        <w:adjustRightInd w:val="0"/>
        <w:spacing w:after="0" w:line="240" w:lineRule="auto"/>
        <w:ind w:firstLine="720"/>
        <w:jc w:val="both"/>
        <w:rPr>
          <w:rFonts w:ascii="Times New Roman" w:hAnsi="Times New Roman"/>
          <w:sz w:val="28"/>
          <w:szCs w:val="28"/>
        </w:rPr>
      </w:pP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p>
    <w:p w:rsidR="001C2B02" w:rsidRPr="003C6529" w:rsidRDefault="001C2B02" w:rsidP="00B965C0">
      <w:pPr>
        <w:autoSpaceDN w:val="0"/>
        <w:spacing w:after="0" w:line="240" w:lineRule="auto"/>
        <w:jc w:val="center"/>
        <w:rPr>
          <w:rFonts w:ascii="Times New Roman" w:hAnsi="Times New Roman"/>
          <w:b/>
          <w:sz w:val="24"/>
          <w:szCs w:val="24"/>
        </w:rPr>
      </w:pPr>
    </w:p>
    <w:p w:rsidR="001C2B02" w:rsidRPr="003C6529" w:rsidRDefault="001C2B02" w:rsidP="00B965C0">
      <w:pPr>
        <w:autoSpaceDN w:val="0"/>
        <w:spacing w:line="240" w:lineRule="auto"/>
      </w:pPr>
    </w:p>
    <w:p w:rsidR="001C2B02" w:rsidRPr="003C6529" w:rsidRDefault="001C2B02" w:rsidP="00B965C0">
      <w:pPr>
        <w:widowControl w:val="0"/>
        <w:autoSpaceDE w:val="0"/>
        <w:autoSpaceDN w:val="0"/>
        <w:adjustRightInd w:val="0"/>
        <w:spacing w:after="0" w:line="240" w:lineRule="auto"/>
        <w:jc w:val="both"/>
        <w:rPr>
          <w:rFonts w:ascii="Times New Roman" w:hAnsi="Times New Roman"/>
          <w:sz w:val="28"/>
          <w:szCs w:val="28"/>
        </w:rPr>
      </w:pPr>
    </w:p>
    <w:p w:rsidR="001C2B02" w:rsidRDefault="001C2B02" w:rsidP="00B965C0">
      <w:pPr>
        <w:spacing w:after="0" w:line="240" w:lineRule="auto"/>
        <w:jc w:val="center"/>
        <w:rPr>
          <w:rFonts w:ascii="Times New Roman" w:hAnsi="Times New Roman"/>
          <w:b/>
          <w:sz w:val="24"/>
          <w:szCs w:val="24"/>
        </w:rPr>
      </w:pPr>
    </w:p>
    <w:p w:rsidR="001C2B02" w:rsidRDefault="001C2B02" w:rsidP="00B965C0">
      <w:pPr>
        <w:spacing w:after="0" w:line="240" w:lineRule="auto"/>
        <w:jc w:val="center"/>
        <w:rPr>
          <w:rFonts w:ascii="Times New Roman" w:hAnsi="Times New Roman"/>
          <w:b/>
          <w:sz w:val="24"/>
          <w:szCs w:val="24"/>
        </w:rPr>
      </w:pPr>
    </w:p>
    <w:p w:rsidR="001C2B02" w:rsidRDefault="001C2B02" w:rsidP="00B965C0">
      <w:pPr>
        <w:spacing w:after="0" w:line="240" w:lineRule="auto"/>
        <w:jc w:val="center"/>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E31790" w:rsidRDefault="00E31790" w:rsidP="00B965C0">
      <w:pPr>
        <w:spacing w:after="0" w:line="240" w:lineRule="auto"/>
        <w:jc w:val="center"/>
        <w:rPr>
          <w:rFonts w:ascii="Times New Roman" w:hAnsi="Times New Roman"/>
          <w:b/>
          <w:sz w:val="24"/>
          <w:szCs w:val="24"/>
        </w:rPr>
      </w:pPr>
    </w:p>
    <w:p w:rsidR="00E31790" w:rsidRDefault="00E31790"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b/>
          <w:sz w:val="24"/>
          <w:szCs w:val="24"/>
        </w:rPr>
        <w:t xml:space="preserve">                                                                                                </w:t>
      </w:r>
      <w:r w:rsidRPr="007C2AF6">
        <w:rPr>
          <w:rFonts w:ascii="Times New Roman" w:hAnsi="Times New Roman"/>
          <w:sz w:val="24"/>
          <w:szCs w:val="24"/>
        </w:rPr>
        <w:t>Приложение № 3</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к коллективному договору </w:t>
      </w:r>
    </w:p>
    <w:p w:rsidR="001C2B02" w:rsidRPr="007C2AF6" w:rsidRDefault="00162B5E" w:rsidP="00B965C0">
      <w:pPr>
        <w:spacing w:after="0" w:line="240" w:lineRule="auto"/>
        <w:jc w:val="right"/>
        <w:rPr>
          <w:rFonts w:ascii="Times New Roman" w:hAnsi="Times New Roman"/>
          <w:sz w:val="28"/>
          <w:szCs w:val="28"/>
        </w:rPr>
      </w:pPr>
      <w:r>
        <w:rPr>
          <w:rFonts w:ascii="Times New Roman" w:hAnsi="Times New Roman"/>
          <w:sz w:val="24"/>
          <w:szCs w:val="24"/>
        </w:rPr>
        <w:t>МБДОУ «Детский сад №1 «Сказка» с. Шатой</w:t>
      </w:r>
      <w:r w:rsidR="001C2B02" w:rsidRPr="007C2AF6">
        <w:rPr>
          <w:rFonts w:ascii="Times New Roman" w:hAnsi="Times New Roman"/>
          <w:sz w:val="24"/>
          <w:szCs w:val="24"/>
        </w:rPr>
        <w:t>»</w:t>
      </w:r>
    </w:p>
    <w:p w:rsidR="001C2B02" w:rsidRPr="007C2AF6" w:rsidRDefault="001C2B02" w:rsidP="00B965C0">
      <w:pPr>
        <w:pStyle w:val="ae"/>
        <w:spacing w:line="240" w:lineRule="auto"/>
        <w:jc w:val="center"/>
        <w:rPr>
          <w:rFonts w:cs="Times New Roman"/>
          <w:b/>
          <w:color w:val="auto"/>
          <w:sz w:val="28"/>
          <w:szCs w:val="28"/>
        </w:rPr>
      </w:pPr>
    </w:p>
    <w:p w:rsidR="001C2B02" w:rsidRPr="007C2AF6" w:rsidRDefault="001C2B02" w:rsidP="00B965C0">
      <w:pPr>
        <w:pStyle w:val="ae"/>
        <w:spacing w:line="240" w:lineRule="auto"/>
        <w:jc w:val="center"/>
        <w:rPr>
          <w:rFonts w:cs="Times New Roman"/>
          <w:b/>
          <w:color w:val="auto"/>
          <w:sz w:val="28"/>
          <w:szCs w:val="28"/>
        </w:rPr>
      </w:pPr>
      <w:r w:rsidRPr="007C2AF6">
        <w:rPr>
          <w:rFonts w:cs="Times New Roman"/>
          <w:b/>
          <w:color w:val="auto"/>
          <w:sz w:val="28"/>
          <w:szCs w:val="28"/>
        </w:rPr>
        <w:t xml:space="preserve">ПОЛОЖЕНИЕ </w:t>
      </w:r>
    </w:p>
    <w:p w:rsidR="001C2B02" w:rsidRPr="007C2AF6" w:rsidRDefault="001C2B02" w:rsidP="00B965C0">
      <w:pPr>
        <w:pStyle w:val="ae"/>
        <w:spacing w:after="0" w:line="240" w:lineRule="auto"/>
        <w:jc w:val="center"/>
        <w:rPr>
          <w:rFonts w:cs="Times New Roman"/>
          <w:b/>
          <w:color w:val="auto"/>
          <w:sz w:val="16"/>
          <w:szCs w:val="16"/>
        </w:rPr>
      </w:pPr>
      <w:r w:rsidRPr="007C2AF6">
        <w:rPr>
          <w:rFonts w:cs="Times New Roman"/>
          <w:b/>
          <w:color w:val="auto"/>
          <w:sz w:val="28"/>
          <w:szCs w:val="28"/>
        </w:rPr>
        <w:t>О ПРЕМИРОВАНИИ, НАДБАВКАХ, ДОПЛАТАХ И ДРУГИХ ВИДАХ МАТЕРИАЛЬНОГО СТИМУЛИРОВАНИЯ СОТРУДНИКОВ</w:t>
      </w:r>
    </w:p>
    <w:p w:rsidR="001C2B02" w:rsidRPr="007C2AF6" w:rsidRDefault="001C2B02" w:rsidP="00B965C0">
      <w:pPr>
        <w:pStyle w:val="ae"/>
        <w:spacing w:after="0" w:line="240" w:lineRule="auto"/>
        <w:jc w:val="center"/>
        <w:rPr>
          <w:rFonts w:cs="Times New Roman"/>
          <w:b/>
          <w:color w:val="auto"/>
          <w:sz w:val="16"/>
          <w:szCs w:val="16"/>
        </w:rPr>
      </w:pPr>
    </w:p>
    <w:p w:rsidR="001C2B02" w:rsidRPr="007C2AF6" w:rsidRDefault="001C2B02" w:rsidP="00B965C0">
      <w:pPr>
        <w:pStyle w:val="ae"/>
        <w:spacing w:after="0" w:line="240" w:lineRule="auto"/>
        <w:jc w:val="center"/>
        <w:rPr>
          <w:rFonts w:cs="Times New Roman"/>
          <w:b/>
          <w:color w:val="auto"/>
          <w:sz w:val="28"/>
          <w:szCs w:val="28"/>
        </w:rPr>
      </w:pPr>
      <w:r w:rsidRPr="007C2AF6">
        <w:rPr>
          <w:rFonts w:cs="Times New Roman"/>
          <w:b/>
          <w:color w:val="auto"/>
          <w:sz w:val="28"/>
          <w:szCs w:val="28"/>
        </w:rPr>
        <w:t>Муниципального бюджетного дошкольного образовательного учреждения</w:t>
      </w:r>
    </w:p>
    <w:p w:rsidR="001C2B02" w:rsidRPr="007C2AF6" w:rsidRDefault="001C2B02" w:rsidP="00B965C0">
      <w:pPr>
        <w:pStyle w:val="ae"/>
        <w:spacing w:after="0" w:line="240" w:lineRule="auto"/>
        <w:jc w:val="center"/>
        <w:rPr>
          <w:rFonts w:cs="Times New Roman"/>
          <w:b/>
          <w:color w:val="auto"/>
          <w:sz w:val="28"/>
          <w:szCs w:val="28"/>
        </w:rPr>
      </w:pPr>
      <w:r w:rsidRPr="007C2AF6">
        <w:rPr>
          <w:rFonts w:cs="Times New Roman"/>
          <w:b/>
          <w:color w:val="auto"/>
          <w:sz w:val="28"/>
          <w:szCs w:val="28"/>
        </w:rPr>
        <w:t xml:space="preserve">«Детский сад №1 </w:t>
      </w:r>
      <w:r w:rsidR="00162B5E">
        <w:rPr>
          <w:rFonts w:cs="Times New Roman"/>
          <w:b/>
          <w:color w:val="auto"/>
          <w:sz w:val="28"/>
          <w:szCs w:val="28"/>
        </w:rPr>
        <w:t xml:space="preserve">«Сказка» с. Шатой </w:t>
      </w:r>
      <w:proofErr w:type="spellStart"/>
      <w:r w:rsidR="00162B5E">
        <w:rPr>
          <w:rFonts w:cs="Times New Roman"/>
          <w:b/>
          <w:color w:val="auto"/>
          <w:sz w:val="28"/>
          <w:szCs w:val="28"/>
        </w:rPr>
        <w:t>Шатойского</w:t>
      </w:r>
      <w:proofErr w:type="spellEnd"/>
      <w:r w:rsidRPr="007C2AF6">
        <w:rPr>
          <w:rFonts w:cs="Times New Roman"/>
          <w:b/>
          <w:color w:val="auto"/>
          <w:sz w:val="28"/>
          <w:szCs w:val="28"/>
        </w:rPr>
        <w:t xml:space="preserve"> муниципального района»</w:t>
      </w:r>
    </w:p>
    <w:p w:rsidR="001C2B02" w:rsidRPr="007C2AF6" w:rsidRDefault="001C2B02" w:rsidP="00B965C0">
      <w:pPr>
        <w:pStyle w:val="ac"/>
        <w:spacing w:after="0" w:line="240" w:lineRule="auto"/>
        <w:rPr>
          <w:rFonts w:ascii="Times New Roman" w:hAnsi="Times New Roman"/>
          <w:b/>
          <w:sz w:val="28"/>
          <w:szCs w:val="28"/>
        </w:rPr>
      </w:pPr>
    </w:p>
    <w:p w:rsidR="001C2B02" w:rsidRPr="007C2AF6" w:rsidRDefault="001C2B02" w:rsidP="00B965C0">
      <w:pPr>
        <w:pStyle w:val="ac"/>
        <w:widowControl w:val="0"/>
        <w:numPr>
          <w:ilvl w:val="0"/>
          <w:numId w:val="4"/>
        </w:numPr>
        <w:tabs>
          <w:tab w:val="left" w:pos="567"/>
        </w:tabs>
        <w:suppressAutoHyphens/>
        <w:spacing w:after="0" w:line="240" w:lineRule="auto"/>
        <w:jc w:val="center"/>
        <w:rPr>
          <w:rFonts w:ascii="Times New Roman" w:hAnsi="Times New Roman"/>
          <w:b/>
          <w:sz w:val="28"/>
          <w:szCs w:val="28"/>
        </w:rPr>
      </w:pPr>
      <w:r w:rsidRPr="007C2AF6">
        <w:rPr>
          <w:rFonts w:ascii="Times New Roman" w:hAnsi="Times New Roman"/>
          <w:b/>
          <w:sz w:val="28"/>
          <w:szCs w:val="28"/>
        </w:rPr>
        <w:t>Общие положения</w:t>
      </w:r>
    </w:p>
    <w:p w:rsidR="001C2B02" w:rsidRPr="007C2AF6" w:rsidRDefault="001C2B02" w:rsidP="00B965C0">
      <w:pPr>
        <w:pStyle w:val="ac"/>
        <w:tabs>
          <w:tab w:val="left" w:pos="567"/>
        </w:tabs>
        <w:spacing w:after="0" w:line="240" w:lineRule="auto"/>
        <w:ind w:left="1069"/>
        <w:jc w:val="both"/>
        <w:rPr>
          <w:rFonts w:ascii="Times New Roman" w:hAnsi="Times New Roman"/>
          <w:b/>
          <w:sz w:val="28"/>
          <w:szCs w:val="28"/>
        </w:rPr>
      </w:pP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7C2AF6">
        <w:rPr>
          <w:rFonts w:ascii="Times New Roman" w:hAnsi="Times New Roman"/>
          <w:sz w:val="28"/>
          <w:szCs w:val="28"/>
        </w:rPr>
        <w:t xml:space="preserve">1.1. Настоящее Положение разработано для муниципального бюджетного дошкольного образовательного учреждения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00162B5E">
        <w:rPr>
          <w:rFonts w:ascii="Times New Roman" w:hAnsi="Times New Roman"/>
          <w:sz w:val="28"/>
          <w:szCs w:val="28"/>
        </w:rPr>
        <w:t xml:space="preserve"> муниципального района» ,</w:t>
      </w:r>
      <w:r w:rsidRPr="007C2AF6">
        <w:rPr>
          <w:rFonts w:ascii="Times New Roman" w:hAnsi="Times New Roman"/>
          <w:sz w:val="28"/>
          <w:szCs w:val="28"/>
        </w:rPr>
        <w:t xml:space="preserve"> в соответствии с ФЗ от 29.12.2012 № 273 «Об образовании в РФ», Трудовым Кодексом Российской Федерации, Постановления Правительства Чеченской Республики от 07.10.2014 № 184 «Об утверждении Положения об оплате труда работников государственных образовательных организаций Чеченской Республики», в целях повышения эффективности и качества труда работников МБДОУ, развития их творческой активности и инициативы, а также в целях повышения качества дошкольного образовательного и воспитательного процессов.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1.2. Система стимулирующих выплат работникам образовательных учреждений включает в себя: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 выплаты, предусмотренные действующей системой оплаты труда в </w:t>
      </w:r>
      <w:r w:rsidR="008F241D">
        <w:rPr>
          <w:rFonts w:ascii="Times New Roman" w:hAnsi="Times New Roman"/>
          <w:sz w:val="28"/>
          <w:szCs w:val="28"/>
        </w:rPr>
        <w:t xml:space="preserve">МУ «Отдел дошкольных учреждений» </w:t>
      </w:r>
      <w:proofErr w:type="spellStart"/>
      <w:r w:rsidR="008F241D">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поощрительные выплаты по результатам труда.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Установление поощрительных выплат, не связанных с результативностью труда, не допускается.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3.</w:t>
      </w:r>
      <w:r w:rsidRPr="007C2AF6">
        <w:rPr>
          <w:rFonts w:ascii="Times New Roman" w:hAnsi="Times New Roman"/>
          <w:sz w:val="28"/>
          <w:szCs w:val="28"/>
        </w:rPr>
        <w:t>Данное</w:t>
      </w:r>
      <w:proofErr w:type="gramEnd"/>
      <w:r w:rsidRPr="007C2AF6">
        <w:rPr>
          <w:rFonts w:ascii="Times New Roman" w:hAnsi="Times New Roman"/>
          <w:sz w:val="28"/>
          <w:szCs w:val="28"/>
        </w:rPr>
        <w:t xml:space="preserve"> Положение устанавливает порядок, перечень и условия осуществления поощрительных выплат работникам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1.4. Распределение поощрительных выплат по результатам труда производится в порядке, обеспечивающем муниципальный и общественный характер управления учреждением.</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7C2AF6">
        <w:rPr>
          <w:rFonts w:ascii="Times New Roman" w:hAnsi="Times New Roman"/>
          <w:sz w:val="28"/>
          <w:szCs w:val="28"/>
        </w:rPr>
        <w:t>Поощрительные</w:t>
      </w:r>
      <w:proofErr w:type="gramEnd"/>
      <w:r w:rsidRPr="007C2AF6">
        <w:rPr>
          <w:rFonts w:ascii="Times New Roman" w:hAnsi="Times New Roman"/>
          <w:sz w:val="28"/>
          <w:szCs w:val="28"/>
        </w:rPr>
        <w:t xml:space="preserve"> выплаты по результатам труда производятся в пределах стимулирующей части фонда оплаты труда работников учреждения и максимальными размерами не ограничиваются.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6.</w:t>
      </w:r>
      <w:r w:rsidRPr="007C2AF6">
        <w:rPr>
          <w:rFonts w:ascii="Times New Roman" w:hAnsi="Times New Roman"/>
          <w:sz w:val="28"/>
          <w:szCs w:val="28"/>
        </w:rPr>
        <w:t>Поощрительные</w:t>
      </w:r>
      <w:proofErr w:type="gramEnd"/>
      <w:r w:rsidRPr="007C2AF6">
        <w:rPr>
          <w:rFonts w:ascii="Times New Roman" w:hAnsi="Times New Roman"/>
          <w:sz w:val="28"/>
          <w:szCs w:val="28"/>
        </w:rPr>
        <w:t xml:space="preserve"> выплаты производятся в установленном в МБДОУ порядке.</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1.7. Поощрительные выплаты могут устанавливаться в виде стимулирующих надбавок или выплачиваться в виде разовых премий.</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8.</w:t>
      </w:r>
      <w:r w:rsidRPr="007C2AF6">
        <w:rPr>
          <w:rFonts w:ascii="Times New Roman" w:hAnsi="Times New Roman"/>
          <w:sz w:val="28"/>
          <w:szCs w:val="28"/>
        </w:rPr>
        <w:t>Перечень</w:t>
      </w:r>
      <w:proofErr w:type="gramEnd"/>
      <w:r w:rsidRPr="007C2AF6">
        <w:rPr>
          <w:rFonts w:ascii="Times New Roman" w:hAnsi="Times New Roman"/>
          <w:sz w:val="28"/>
          <w:szCs w:val="28"/>
        </w:rPr>
        <w:t xml:space="preserve"> категорий работников МБДОУ и размер выплат, предусмотренных действующей системой оплаты труда МУ </w:t>
      </w:r>
      <w:r w:rsidR="00115CDF">
        <w:rPr>
          <w:rFonts w:ascii="Times New Roman" w:hAnsi="Times New Roman"/>
          <w:sz w:val="28"/>
          <w:szCs w:val="28"/>
        </w:rPr>
        <w:t xml:space="preserve">«Отдел дошкольных учреждений» </w:t>
      </w:r>
      <w:proofErr w:type="spellStart"/>
      <w:r w:rsidR="00115CD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определяются методикой расчета фонда оплаты труда работни</w:t>
      </w:r>
      <w:r w:rsidR="00E31790">
        <w:rPr>
          <w:rFonts w:ascii="Times New Roman" w:hAnsi="Times New Roman"/>
          <w:sz w:val="28"/>
          <w:szCs w:val="28"/>
        </w:rPr>
        <w:t>ков образовательных учреждений.</w:t>
      </w:r>
    </w:p>
    <w:p w:rsidR="001C2B02" w:rsidRPr="007C2AF6" w:rsidRDefault="001C2B02" w:rsidP="00B965C0">
      <w:pPr>
        <w:pStyle w:val="ac"/>
        <w:tabs>
          <w:tab w:val="left" w:pos="567"/>
        </w:tabs>
        <w:spacing w:after="0" w:line="240" w:lineRule="auto"/>
        <w:ind w:firstLine="709"/>
        <w:jc w:val="center"/>
        <w:rPr>
          <w:rFonts w:ascii="Times New Roman" w:hAnsi="Times New Roman"/>
          <w:b/>
          <w:sz w:val="28"/>
          <w:szCs w:val="28"/>
        </w:rPr>
      </w:pPr>
      <w:r w:rsidRPr="007C2AF6">
        <w:rPr>
          <w:rFonts w:ascii="Times New Roman" w:hAnsi="Times New Roman"/>
          <w:b/>
          <w:sz w:val="28"/>
          <w:szCs w:val="28"/>
        </w:rPr>
        <w:t>2. Условия назначения поощрительных выплат по результатам труда</w:t>
      </w:r>
    </w:p>
    <w:p w:rsidR="001C2B02" w:rsidRPr="007C2AF6" w:rsidRDefault="001C2B02" w:rsidP="00B965C0">
      <w:pPr>
        <w:pStyle w:val="ac"/>
        <w:tabs>
          <w:tab w:val="left" w:pos="567"/>
        </w:tabs>
        <w:spacing w:after="0" w:line="240" w:lineRule="auto"/>
        <w:ind w:firstLine="709"/>
        <w:jc w:val="center"/>
        <w:rPr>
          <w:rFonts w:ascii="Times New Roman" w:hAnsi="Times New Roman"/>
          <w:b/>
          <w:sz w:val="28"/>
          <w:szCs w:val="28"/>
        </w:rPr>
      </w:pPr>
      <w:r>
        <w:rPr>
          <w:rFonts w:ascii="Times New Roman" w:hAnsi="Times New Roman"/>
          <w:b/>
          <w:sz w:val="28"/>
          <w:szCs w:val="28"/>
        </w:rPr>
        <w:t>работникам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2.1</w:t>
      </w:r>
      <w:r w:rsidRPr="007C2AF6">
        <w:rPr>
          <w:rFonts w:ascii="Times New Roman" w:hAnsi="Times New Roman"/>
          <w:sz w:val="28"/>
          <w:szCs w:val="28"/>
        </w:rPr>
        <w:t>Перечень оснований установления поощрительных выплат для заведующего, заместителей заведующего, воспитателей, педагогов по дополнительному образованию и других работников: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2.1.1. Показатели результативности (положительная динамика);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результаты подготовки воспитанников;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сохранение здоровья воспитанников;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сохранение и увеличение контингента воспитанников.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2.1.2. Подготовка конкурсов различного уровня.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2.1.3. Использование в своей деятельности передового педагогического опыта (при наличии документального подтверждения).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2.1.4. Внедрение и апробация новых программ обучения воспитанников.</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2.1.5. Подготовка и проведение в группах МБДОУ различных мероприятий воспитательного, духовно - нравственного и эстетического развития детей.</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2.1.6. Наставничество (при наличии документального подтверждения).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2.1.</w:t>
      </w:r>
      <w:proofErr w:type="gramStart"/>
      <w:r>
        <w:rPr>
          <w:rFonts w:ascii="Times New Roman" w:hAnsi="Times New Roman"/>
          <w:sz w:val="28"/>
          <w:szCs w:val="28"/>
        </w:rPr>
        <w:t>7.</w:t>
      </w:r>
      <w:r w:rsidRPr="007C2AF6">
        <w:rPr>
          <w:rFonts w:ascii="Times New Roman" w:hAnsi="Times New Roman"/>
          <w:sz w:val="28"/>
          <w:szCs w:val="28"/>
        </w:rPr>
        <w:t>Представление</w:t>
      </w:r>
      <w:proofErr w:type="gramEnd"/>
      <w:r w:rsidRPr="007C2AF6">
        <w:rPr>
          <w:rFonts w:ascii="Times New Roman" w:hAnsi="Times New Roman"/>
          <w:sz w:val="28"/>
          <w:szCs w:val="28"/>
        </w:rPr>
        <w:t xml:space="preserve"> опыта (продвинутого) работника учреждения на районном, республиканском уровне, в порядке (рамках) обмена опытом.</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2.1.8. Участие в методической работе:</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выступления на семинарах, конференциях, педсоветах, методических объединениях;</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осуществление руководства проблемными творческими группами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проведение воспитателями, педагогами по дополнительному образованию МБДОУ открытых занятий с участием родителей;</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обобщение передового педагогического опыта работников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участие в конкурсах педагогического мастерства районного, отраслевого или республиканского уровня Чеченкой Республики.</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2.1.9. Отсутствие обоснованных обращений родителей воспитанников (детей) учреждения, воспитателей, педагогов по поводу конфликтных ситуаций и их решения.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2.1.10. Высокий уровень исполнительской дисциплины (отсутствие нарушений Правил внутреннего трудового распорядка).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2.1.11. Проведение работы по снижению количества детей с отклонениями в поведении и проблемами в воспитании в семье (в неблагополучной семье).</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2.1.12. Качественное выполнение функциональных обязанностей воспитателями, помощниками воспитателей, педагогами по дополнительному дошкольному образованию и остальными сотрудниками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отсутствие травматизма в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 отсутствие замечаний по работе с документами (подготовка </w:t>
      </w:r>
      <w:proofErr w:type="spellStart"/>
      <w:r w:rsidRPr="007C2AF6">
        <w:rPr>
          <w:rFonts w:ascii="Times New Roman" w:hAnsi="Times New Roman"/>
          <w:sz w:val="28"/>
          <w:szCs w:val="28"/>
        </w:rPr>
        <w:t>воспитательно</w:t>
      </w:r>
      <w:proofErr w:type="spellEnd"/>
      <w:r w:rsidRPr="007C2AF6">
        <w:rPr>
          <w:rFonts w:ascii="Times New Roman" w:hAnsi="Times New Roman"/>
          <w:sz w:val="28"/>
          <w:szCs w:val="28"/>
        </w:rPr>
        <w:t>-образовательных планов, перспективных планов, отчетов, заполнение журналов, ведение личных дел и др.).</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2.1.13. Иные основания, установленные локальными нормативными актами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2.</w:t>
      </w:r>
      <w:r w:rsidRPr="007C2AF6">
        <w:rPr>
          <w:rFonts w:ascii="Times New Roman" w:hAnsi="Times New Roman"/>
          <w:sz w:val="28"/>
          <w:szCs w:val="28"/>
        </w:rPr>
        <w:t>Перечень</w:t>
      </w:r>
      <w:proofErr w:type="gramEnd"/>
      <w:r w:rsidRPr="007C2AF6">
        <w:rPr>
          <w:rFonts w:ascii="Times New Roman" w:hAnsi="Times New Roman"/>
          <w:sz w:val="28"/>
          <w:szCs w:val="28"/>
        </w:rPr>
        <w:t xml:space="preserve"> оснований установления поощрительных выплат для административного персонала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2.2.1. Отсутствие обоснованных жалоб на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2.2.2. Участие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в мероприятиях отраслевого, городского (мэрии города </w:t>
      </w:r>
      <w:r w:rsidR="00E81C4B">
        <w:rPr>
          <w:rFonts w:ascii="Times New Roman" w:hAnsi="Times New Roman"/>
          <w:sz w:val="28"/>
          <w:szCs w:val="28"/>
        </w:rPr>
        <w:t>Грозный</w:t>
      </w:r>
      <w:r w:rsidRPr="007C2AF6">
        <w:rPr>
          <w:rFonts w:ascii="Times New Roman" w:hAnsi="Times New Roman"/>
          <w:sz w:val="28"/>
          <w:szCs w:val="28"/>
        </w:rPr>
        <w:t>), республиканского значения.</w:t>
      </w:r>
    </w:p>
    <w:p w:rsidR="001C2B02" w:rsidRPr="007C2AF6" w:rsidRDefault="001C2B02" w:rsidP="00B965C0">
      <w:pPr>
        <w:pStyle w:val="ac"/>
        <w:tabs>
          <w:tab w:val="left" w:pos="567"/>
        </w:tabs>
        <w:spacing w:after="0" w:line="240" w:lineRule="auto"/>
        <w:jc w:val="both"/>
        <w:rPr>
          <w:rFonts w:ascii="Times New Roman" w:hAnsi="Times New Roman"/>
          <w:b/>
          <w:i/>
          <w:sz w:val="28"/>
          <w:szCs w:val="28"/>
        </w:rPr>
      </w:pPr>
      <w:r w:rsidRPr="007C2AF6">
        <w:rPr>
          <w:rFonts w:ascii="Times New Roman" w:hAnsi="Times New Roman"/>
          <w:sz w:val="28"/>
          <w:szCs w:val="28"/>
        </w:rPr>
        <w:t>2.2.3. Участие воспитанников в мероприятиях различного уровня</w:t>
      </w:r>
      <w:r w:rsidRPr="007C2AF6">
        <w:rPr>
          <w:rFonts w:ascii="Times New Roman" w:hAnsi="Times New Roman"/>
          <w:b/>
          <w:i/>
          <w:sz w:val="28"/>
          <w:szCs w:val="28"/>
        </w:rPr>
        <w:t>.</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2.2.4. Высокий уровень квалификации педагогического состава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2.2.5. Низкий уровень травматизма в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2.2.6. Наличие в МБДОУ органа общественного управления (профкома).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2.2.7. Наличие практики публичных докладов (выступлений) руководства, специалистов учреждения по результатам образовательной деятельности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2.2.8. Наличие высоких творческих и профессиональных достижений в работе.</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2.2.9. Выполнение важных (срочных) заданий в установленный срок. </w:t>
      </w:r>
    </w:p>
    <w:p w:rsidR="001C2B02" w:rsidRPr="007C2AF6" w:rsidRDefault="001C2B02" w:rsidP="00B965C0">
      <w:pPr>
        <w:pStyle w:val="ac"/>
        <w:tabs>
          <w:tab w:val="left" w:pos="567"/>
        </w:tabs>
        <w:spacing w:after="0" w:line="240" w:lineRule="auto"/>
        <w:ind w:firstLine="709"/>
        <w:jc w:val="both"/>
        <w:rPr>
          <w:rFonts w:ascii="Times New Roman" w:hAnsi="Times New Roman"/>
          <w:sz w:val="28"/>
          <w:szCs w:val="28"/>
        </w:rPr>
      </w:pPr>
      <w:r w:rsidRPr="007C2AF6">
        <w:rPr>
          <w:rFonts w:ascii="Times New Roman" w:hAnsi="Times New Roman"/>
          <w:sz w:val="28"/>
          <w:szCs w:val="28"/>
        </w:rPr>
        <w:t>К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дошкольного образования (проведение экспериментальной работы, проведение массовых мероприятий и др.).</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2.2.10. Проведение консультаций для родителей (лиц, их заменяющих), дети которых посещают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2.2.11. Предоставление дополнительных образовательных услуг воспитанникам учреждения; </w:t>
      </w:r>
    </w:p>
    <w:p w:rsidR="001C2B02" w:rsidRPr="007C2AF6" w:rsidRDefault="001C2B02" w:rsidP="00B965C0">
      <w:pPr>
        <w:pStyle w:val="ac"/>
        <w:widowControl w:val="0"/>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 xml:space="preserve">работа постоянно действующих клубов для родителей (законных представителей); </w:t>
      </w:r>
    </w:p>
    <w:p w:rsidR="001C2B02" w:rsidRPr="007C2AF6" w:rsidRDefault="001C2B02" w:rsidP="00B965C0">
      <w:pPr>
        <w:pStyle w:val="ac"/>
        <w:widowControl w:val="0"/>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w:t>
      </w:r>
      <w:r w:rsidRPr="007C2AF6">
        <w:rPr>
          <w:rFonts w:ascii="Times New Roman" w:hAnsi="Times New Roman"/>
          <w:sz w:val="28"/>
          <w:szCs w:val="28"/>
        </w:rPr>
        <w:t>проведение работы с социально неблагополучными семьями.</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2.2.12. Иные основания, установленные локальными нормативно-правовыми актами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2.3. Перечень оснований установления поощрительных выплат для учебно-вспомогательного и обслуживающего персонала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2.3.1. Качественное и своевременное выполнение должностных обязанностей.</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2.3.2. Исполнительская дисциплина работников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2.3.3. Отсутствие жалоб.</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2.3.4. Иные основания, установленные локальными нормативно-правовыми актами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2.4. Поощрительные выплаты в виде стимулирующих надбавок устанавливаются по результатам прошедшего (учебного) года.</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2.5. Единовременное премирование (награждение) отличившихся работников МБДОУ может осуществляться: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за качественное выполнение работниками МБДОУ дополнительных работ, не входящих в круг их основных обязанностей;</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по итогам работы за определенный период (</w:t>
      </w:r>
      <w:r w:rsidRPr="007C2AF6">
        <w:rPr>
          <w:rFonts w:ascii="Times New Roman" w:hAnsi="Times New Roman"/>
          <w:i/>
          <w:sz w:val="28"/>
          <w:szCs w:val="28"/>
        </w:rPr>
        <w:t>квартал, полугодие, год</w:t>
      </w:r>
      <w:r w:rsidRPr="007C2AF6">
        <w:rPr>
          <w:rFonts w:ascii="Times New Roman" w:hAnsi="Times New Roman"/>
          <w:sz w:val="28"/>
          <w:szCs w:val="28"/>
        </w:rPr>
        <w:t>);</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к юбилейным и праздничным датам (</w:t>
      </w:r>
      <w:r w:rsidRPr="007C2AF6">
        <w:rPr>
          <w:rFonts w:ascii="Times New Roman" w:hAnsi="Times New Roman"/>
          <w:i/>
          <w:sz w:val="28"/>
          <w:szCs w:val="28"/>
        </w:rPr>
        <w:t>начиная с 50 лет, через каждые 5 лет</w:t>
      </w:r>
      <w:r w:rsidRPr="007C2AF6">
        <w:rPr>
          <w:rFonts w:ascii="Times New Roman" w:hAnsi="Times New Roman"/>
          <w:sz w:val="28"/>
          <w:szCs w:val="28"/>
        </w:rPr>
        <w:t>), в связи с уходом на пенсию;</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за безупречную продолжительную трудовую деятельность (15, 20, 25 лет и более);</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проведение разовых мероприятий в масштабе дошкольного образовательного учреждения;</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по иным основаниям.</w:t>
      </w:r>
    </w:p>
    <w:p w:rsidR="001C2B02" w:rsidRPr="007C2AF6" w:rsidRDefault="001C2B02" w:rsidP="00B965C0">
      <w:pPr>
        <w:pStyle w:val="ac"/>
        <w:tabs>
          <w:tab w:val="left" w:pos="567"/>
        </w:tabs>
        <w:spacing w:after="0" w:line="240" w:lineRule="auto"/>
        <w:ind w:firstLine="709"/>
        <w:jc w:val="both"/>
        <w:rPr>
          <w:rFonts w:ascii="Times New Roman" w:hAnsi="Times New Roman"/>
          <w:sz w:val="28"/>
          <w:szCs w:val="28"/>
        </w:rPr>
      </w:pPr>
      <w:r w:rsidRPr="007C2AF6">
        <w:rPr>
          <w:rFonts w:ascii="Times New Roman" w:hAnsi="Times New Roman"/>
          <w:sz w:val="28"/>
          <w:szCs w:val="28"/>
        </w:rPr>
        <w:t>При определении конкретного размера премии работникам дошкольных образовательных учреждений учитываются качество, объем и значимость проведе</w:t>
      </w:r>
      <w:r w:rsidR="00E31790">
        <w:rPr>
          <w:rFonts w:ascii="Times New Roman" w:hAnsi="Times New Roman"/>
          <w:sz w:val="28"/>
          <w:szCs w:val="28"/>
        </w:rPr>
        <w:t>нной работы, результаты работы.</w:t>
      </w:r>
    </w:p>
    <w:p w:rsidR="001C2B02" w:rsidRPr="0025710E" w:rsidRDefault="001C2B02" w:rsidP="00B965C0">
      <w:pPr>
        <w:pStyle w:val="ac"/>
        <w:tabs>
          <w:tab w:val="left" w:pos="567"/>
        </w:tabs>
        <w:spacing w:after="0" w:line="240" w:lineRule="auto"/>
        <w:ind w:firstLine="709"/>
        <w:jc w:val="center"/>
        <w:rPr>
          <w:rFonts w:ascii="Times New Roman" w:hAnsi="Times New Roman"/>
          <w:b/>
          <w:bCs/>
          <w:sz w:val="28"/>
          <w:szCs w:val="28"/>
        </w:rPr>
      </w:pPr>
      <w:r w:rsidRPr="007C2AF6">
        <w:rPr>
          <w:rFonts w:ascii="Times New Roman" w:hAnsi="Times New Roman"/>
          <w:b/>
          <w:bCs/>
          <w:sz w:val="28"/>
          <w:szCs w:val="28"/>
        </w:rPr>
        <w:t>3. Порядок назначения поощрительных выплат по рез</w:t>
      </w:r>
      <w:r>
        <w:rPr>
          <w:rFonts w:ascii="Times New Roman" w:hAnsi="Times New Roman"/>
          <w:b/>
          <w:bCs/>
          <w:sz w:val="28"/>
          <w:szCs w:val="28"/>
        </w:rPr>
        <w:t>ультатам труда работникам МБДОУ</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 xml:space="preserve">3.1. Порядок и условия распределения поощрительных выплат по результатам труда работникам устанавливаются по представлению руководителя (заведующего) учреждения в соответствии с его локальными нормативными актами и настоящим Положением при участии профсоюзного комитета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обеспечивающего общественный характер управления учреждением.</w:t>
      </w:r>
    </w:p>
    <w:p w:rsidR="001C2B02" w:rsidRPr="007C2AF6" w:rsidRDefault="001C2B02" w:rsidP="00B965C0">
      <w:pPr>
        <w:pStyle w:val="ac"/>
        <w:tabs>
          <w:tab w:val="left" w:pos="567"/>
        </w:tabs>
        <w:spacing w:after="0" w:line="240" w:lineRule="auto"/>
        <w:jc w:val="both"/>
        <w:rPr>
          <w:rFonts w:ascii="Times New Roman" w:hAnsi="Times New Roman"/>
          <w:sz w:val="28"/>
          <w:szCs w:val="28"/>
        </w:rPr>
      </w:pPr>
      <w:r w:rsidRPr="007C2AF6">
        <w:rPr>
          <w:rFonts w:ascii="Times New Roman" w:hAnsi="Times New Roman"/>
          <w:sz w:val="28"/>
          <w:szCs w:val="28"/>
        </w:rPr>
        <w:t>3.2. Заведующий МБДОУ представляет в профсоюзный комитет или иной общественный орган самоуправления учреждения (совету педагогов, общему собранию трудового коллектива), обеспечивающий демократический, общественный подход управления, аналитическую информацию о показателях деятельности работников учреждения, являющуюся основанием для установления им поощрительных выплат.</w:t>
      </w:r>
    </w:p>
    <w:p w:rsidR="001C2B02" w:rsidRPr="007C2AF6" w:rsidRDefault="001C2B02" w:rsidP="00B965C0">
      <w:pPr>
        <w:pStyle w:val="ac"/>
        <w:tabs>
          <w:tab w:val="left" w:pos="567"/>
        </w:tabs>
        <w:spacing w:after="0" w:line="240" w:lineRule="auto"/>
        <w:ind w:firstLine="709"/>
        <w:jc w:val="both"/>
        <w:rPr>
          <w:sz w:val="28"/>
          <w:szCs w:val="28"/>
        </w:rPr>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Default="001C2B02" w:rsidP="009B26A4">
      <w:pPr>
        <w:spacing w:line="240" w:lineRule="auto"/>
      </w:pPr>
    </w:p>
    <w:p w:rsidR="009B26A4" w:rsidRDefault="009B26A4" w:rsidP="009B26A4">
      <w:pPr>
        <w:spacing w:line="240" w:lineRule="auto"/>
      </w:pPr>
    </w:p>
    <w:p w:rsidR="009B26A4" w:rsidRDefault="009B26A4" w:rsidP="009B26A4">
      <w:pPr>
        <w:spacing w:line="240" w:lineRule="auto"/>
      </w:pPr>
    </w:p>
    <w:p w:rsidR="009B26A4" w:rsidRPr="007C2AF6" w:rsidRDefault="00EA0084" w:rsidP="009B26A4">
      <w:pPr>
        <w:spacing w:line="240" w:lineRule="auto"/>
      </w:pPr>
      <w:r>
        <w:t>20</w:t>
      </w:r>
    </w:p>
    <w:p w:rsidR="001C2B02" w:rsidRPr="007C2AF6" w:rsidRDefault="001C2B02" w:rsidP="00B965C0">
      <w:pPr>
        <w:spacing w:line="240" w:lineRule="auto"/>
        <w:jc w:val="right"/>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b/>
          <w:sz w:val="24"/>
          <w:szCs w:val="24"/>
        </w:rPr>
        <w:t xml:space="preserve">                                                                                                </w:t>
      </w:r>
      <w:r w:rsidRPr="007C2AF6">
        <w:rPr>
          <w:rFonts w:ascii="Times New Roman" w:hAnsi="Times New Roman"/>
          <w:sz w:val="24"/>
          <w:szCs w:val="24"/>
        </w:rPr>
        <w:t>Приложение № 4</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к коллективному договору</w:t>
      </w:r>
    </w:p>
    <w:p w:rsidR="001C2B02" w:rsidRPr="007C2AF6" w:rsidRDefault="001C2B02" w:rsidP="00B965C0">
      <w:pPr>
        <w:spacing w:after="0" w:line="240" w:lineRule="auto"/>
        <w:jc w:val="right"/>
      </w:pPr>
      <w:r w:rsidRPr="007C2AF6">
        <w:rPr>
          <w:rFonts w:ascii="Times New Roman" w:hAnsi="Times New Roman"/>
          <w:sz w:val="24"/>
          <w:szCs w:val="24"/>
        </w:rPr>
        <w:t>МБДОУ «Детский сад №1 «</w:t>
      </w:r>
      <w:r w:rsidR="007A7ED4">
        <w:rPr>
          <w:rFonts w:ascii="Times New Roman" w:hAnsi="Times New Roman"/>
          <w:sz w:val="24"/>
          <w:szCs w:val="24"/>
        </w:rPr>
        <w:t>Сказка</w:t>
      </w:r>
      <w:r w:rsidRPr="007C2AF6">
        <w:rPr>
          <w:rFonts w:ascii="Times New Roman" w:hAnsi="Times New Roman"/>
          <w:sz w:val="24"/>
          <w:szCs w:val="24"/>
        </w:rPr>
        <w:t xml:space="preserve">» с. </w:t>
      </w:r>
      <w:r w:rsidR="007A7ED4">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jc w:val="right"/>
        <w:rPr>
          <w:rFonts w:ascii="Times New Roman" w:hAnsi="Times New Roman"/>
          <w:sz w:val="28"/>
          <w:szCs w:val="28"/>
        </w:rPr>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sz w:val="28"/>
          <w:szCs w:val="28"/>
        </w:rPr>
        <w:t xml:space="preserve"> </w:t>
      </w:r>
      <w:r w:rsidRPr="007C2AF6">
        <w:rPr>
          <w:rFonts w:ascii="Times New Roman" w:hAnsi="Times New Roman"/>
          <w:b/>
          <w:sz w:val="28"/>
          <w:szCs w:val="28"/>
        </w:rPr>
        <w:t>муниципального района»</w:t>
      </w: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pStyle w:val="6"/>
        <w:jc w:val="center"/>
        <w:rPr>
          <w:rFonts w:ascii="Times New Roman" w:hAnsi="Times New Roman"/>
          <w:sz w:val="28"/>
          <w:szCs w:val="28"/>
        </w:rPr>
      </w:pPr>
      <w:r w:rsidRPr="007C2AF6">
        <w:rPr>
          <w:rFonts w:ascii="Times New Roman" w:hAnsi="Times New Roman"/>
          <w:b/>
          <w:sz w:val="28"/>
          <w:szCs w:val="28"/>
        </w:rPr>
        <w:t>Форма расчётного листка</w:t>
      </w: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hd w:val="clear" w:color="auto" w:fill="FFFFFF"/>
        <w:spacing w:after="0" w:line="240" w:lineRule="auto"/>
        <w:jc w:val="center"/>
        <w:rPr>
          <w:rFonts w:ascii="Times New Roman" w:hAnsi="Times New Roman"/>
          <w:b/>
          <w:color w:val="222222"/>
          <w:sz w:val="28"/>
          <w:szCs w:val="24"/>
        </w:rPr>
      </w:pPr>
      <w:r w:rsidRPr="007C2AF6">
        <w:rPr>
          <w:rFonts w:ascii="Times New Roman" w:hAnsi="Times New Roman"/>
          <w:b/>
          <w:color w:val="222222"/>
          <w:sz w:val="28"/>
          <w:szCs w:val="24"/>
        </w:rPr>
        <w:t xml:space="preserve">Расчетный листок </w:t>
      </w:r>
      <w:proofErr w:type="gramStart"/>
      <w:r w:rsidRPr="007C2AF6">
        <w:rPr>
          <w:rFonts w:ascii="Times New Roman" w:hAnsi="Times New Roman"/>
          <w:b/>
          <w:color w:val="222222"/>
          <w:sz w:val="28"/>
          <w:szCs w:val="24"/>
        </w:rPr>
        <w:t>за  _</w:t>
      </w:r>
      <w:proofErr w:type="gramEnd"/>
      <w:r w:rsidRPr="007C2AF6">
        <w:rPr>
          <w:rFonts w:ascii="Times New Roman" w:hAnsi="Times New Roman"/>
          <w:b/>
          <w:color w:val="222222"/>
          <w:sz w:val="28"/>
          <w:szCs w:val="24"/>
        </w:rPr>
        <w:t>__________ 20___г.</w:t>
      </w:r>
    </w:p>
    <w:p w:rsidR="001C2B02" w:rsidRPr="007C2AF6" w:rsidRDefault="001C2B02" w:rsidP="00B965C0">
      <w:pPr>
        <w:shd w:val="clear" w:color="auto" w:fill="FFFFFF"/>
        <w:spacing w:after="0" w:line="240" w:lineRule="auto"/>
        <w:jc w:val="both"/>
        <w:rPr>
          <w:rFonts w:ascii="Times New Roman" w:hAnsi="Times New Roman"/>
          <w:color w:val="222222"/>
          <w:sz w:val="28"/>
          <w:szCs w:val="24"/>
        </w:rPr>
      </w:pPr>
      <w:r w:rsidRPr="007C2AF6">
        <w:rPr>
          <w:rFonts w:ascii="Times New Roman" w:hAnsi="Times New Roman"/>
          <w:b/>
          <w:color w:val="222222"/>
          <w:sz w:val="28"/>
          <w:szCs w:val="24"/>
        </w:rPr>
        <w:tab/>
      </w:r>
      <w:r w:rsidRPr="007C2AF6">
        <w:rPr>
          <w:rFonts w:ascii="Times New Roman" w:hAnsi="Times New Roman"/>
          <w:b/>
          <w:color w:val="222222"/>
          <w:sz w:val="28"/>
          <w:szCs w:val="24"/>
        </w:rPr>
        <w:tab/>
      </w:r>
      <w:r w:rsidRPr="007C2AF6">
        <w:rPr>
          <w:rFonts w:ascii="Times New Roman" w:hAnsi="Times New Roman"/>
          <w:b/>
          <w:color w:val="222222"/>
          <w:sz w:val="28"/>
          <w:szCs w:val="24"/>
        </w:rPr>
        <w:tab/>
      </w:r>
      <w:r w:rsidRPr="007C2AF6">
        <w:rPr>
          <w:rFonts w:ascii="Times New Roman" w:hAnsi="Times New Roman"/>
          <w:b/>
          <w:color w:val="222222"/>
          <w:sz w:val="28"/>
          <w:szCs w:val="24"/>
        </w:rPr>
        <w:tab/>
      </w:r>
      <w:r w:rsidRPr="007C2AF6">
        <w:rPr>
          <w:rFonts w:ascii="Times New Roman" w:hAnsi="Times New Roman"/>
          <w:b/>
          <w:color w:val="222222"/>
          <w:sz w:val="20"/>
          <w:szCs w:val="24"/>
        </w:rPr>
        <w:t xml:space="preserve">                                           (</w:t>
      </w:r>
      <w:r w:rsidRPr="007C2AF6">
        <w:rPr>
          <w:rFonts w:ascii="Times New Roman" w:hAnsi="Times New Roman"/>
          <w:color w:val="222222"/>
          <w:sz w:val="20"/>
          <w:szCs w:val="24"/>
        </w:rPr>
        <w:t>месяц)</w:t>
      </w:r>
    </w:p>
    <w:p w:rsidR="001C2B02" w:rsidRPr="007C2AF6" w:rsidRDefault="001C2B02" w:rsidP="00B965C0">
      <w:pPr>
        <w:shd w:val="clear" w:color="auto" w:fill="FFFFFF"/>
        <w:spacing w:after="0" w:line="240" w:lineRule="auto"/>
        <w:jc w:val="both"/>
        <w:rPr>
          <w:rFonts w:ascii="Times New Roman" w:hAnsi="Times New Roman"/>
          <w:color w:val="222222"/>
          <w:sz w:val="24"/>
          <w:szCs w:val="28"/>
        </w:rPr>
      </w:pPr>
    </w:p>
    <w:tbl>
      <w:tblPr>
        <w:tblpPr w:leftFromText="180" w:rightFromText="180" w:vertAnchor="text" w:horzAnchor="page" w:tblpX="5206" w:tblpY="160"/>
        <w:tblW w:w="6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1364"/>
      </w:tblGrid>
      <w:tr w:rsidR="001C2B02" w:rsidRPr="00D744E4" w:rsidTr="00DC31BB">
        <w:trPr>
          <w:trHeight w:val="262"/>
        </w:trPr>
        <w:tc>
          <w:tcPr>
            <w:tcW w:w="4953" w:type="dxa"/>
          </w:tcPr>
          <w:p w:rsidR="001C2B02" w:rsidRPr="007C2AF6" w:rsidRDefault="001C2B02" w:rsidP="00B965C0">
            <w:pPr>
              <w:spacing w:after="0" w:line="240" w:lineRule="auto"/>
              <w:ind w:left="3749" w:hanging="3749"/>
              <w:jc w:val="center"/>
              <w:rPr>
                <w:rFonts w:ascii="Times New Roman" w:hAnsi="Times New Roman"/>
                <w:color w:val="222222"/>
                <w:szCs w:val="24"/>
              </w:rPr>
            </w:pPr>
            <w:r w:rsidRPr="007C2AF6">
              <w:rPr>
                <w:rFonts w:ascii="Times New Roman" w:hAnsi="Times New Roman"/>
                <w:color w:val="222222"/>
                <w:szCs w:val="24"/>
              </w:rPr>
              <w:t>Номер документа</w:t>
            </w:r>
          </w:p>
        </w:tc>
        <w:tc>
          <w:tcPr>
            <w:tcW w:w="1364" w:type="dxa"/>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Дата составления</w:t>
            </w:r>
          </w:p>
        </w:tc>
      </w:tr>
      <w:tr w:rsidR="001C2B02" w:rsidRPr="00D744E4" w:rsidTr="00DC31BB">
        <w:trPr>
          <w:trHeight w:val="135"/>
        </w:trPr>
        <w:tc>
          <w:tcPr>
            <w:tcW w:w="4953" w:type="dxa"/>
          </w:tcPr>
          <w:p w:rsidR="001C2B02" w:rsidRPr="007C2AF6" w:rsidRDefault="001C2B02" w:rsidP="00B965C0">
            <w:pPr>
              <w:spacing w:after="0" w:line="240" w:lineRule="auto"/>
              <w:ind w:left="3749" w:hanging="3749"/>
              <w:jc w:val="both"/>
              <w:rPr>
                <w:rFonts w:ascii="Times New Roman" w:hAnsi="Times New Roman"/>
                <w:color w:val="222222"/>
                <w:szCs w:val="24"/>
              </w:rPr>
            </w:pPr>
          </w:p>
        </w:tc>
        <w:tc>
          <w:tcPr>
            <w:tcW w:w="1364" w:type="dxa"/>
          </w:tcPr>
          <w:p w:rsidR="001C2B02" w:rsidRPr="007C2AF6" w:rsidRDefault="001C2B02" w:rsidP="00B965C0">
            <w:pPr>
              <w:spacing w:after="0" w:line="240" w:lineRule="auto"/>
              <w:jc w:val="both"/>
              <w:rPr>
                <w:rFonts w:ascii="Times New Roman" w:hAnsi="Times New Roman"/>
                <w:color w:val="222222"/>
                <w:szCs w:val="24"/>
              </w:rPr>
            </w:pPr>
          </w:p>
        </w:tc>
      </w:tr>
    </w:tbl>
    <w:p w:rsidR="001C2B02" w:rsidRPr="007C2AF6" w:rsidRDefault="001C2B02" w:rsidP="00B965C0">
      <w:pPr>
        <w:shd w:val="clear" w:color="auto" w:fill="FFFFFF"/>
        <w:spacing w:after="0" w:line="240" w:lineRule="auto"/>
        <w:jc w:val="both"/>
        <w:rPr>
          <w:rFonts w:ascii="Times New Roman" w:hAnsi="Times New Roman"/>
          <w:color w:val="222222"/>
          <w:sz w:val="26"/>
          <w:szCs w:val="28"/>
        </w:rPr>
      </w:pPr>
    </w:p>
    <w:p w:rsidR="001C2B02" w:rsidRPr="007C2AF6" w:rsidRDefault="001C2B02" w:rsidP="00B965C0">
      <w:pPr>
        <w:shd w:val="clear" w:color="auto" w:fill="FFFFFF"/>
        <w:spacing w:after="0" w:line="240" w:lineRule="auto"/>
        <w:jc w:val="both"/>
        <w:rPr>
          <w:rFonts w:ascii="Times New Roman" w:hAnsi="Times New Roman"/>
          <w:color w:val="222222"/>
          <w:sz w:val="26"/>
          <w:szCs w:val="28"/>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center"/>
        <w:rPr>
          <w:rFonts w:ascii="Times New Roman" w:hAnsi="Times New Roman"/>
          <w:color w:val="222222"/>
          <w:szCs w:val="24"/>
        </w:rPr>
      </w:pPr>
      <w:proofErr w:type="gramStart"/>
      <w:r w:rsidRPr="007C2AF6">
        <w:rPr>
          <w:rFonts w:ascii="Times New Roman" w:hAnsi="Times New Roman"/>
          <w:color w:val="222222"/>
          <w:szCs w:val="24"/>
        </w:rPr>
        <w:t>Сотрудник:_</w:t>
      </w:r>
      <w:proofErr w:type="gramEnd"/>
      <w:r w:rsidRPr="007C2AF6">
        <w:rPr>
          <w:rFonts w:ascii="Times New Roman" w:hAnsi="Times New Roman"/>
          <w:color w:val="222222"/>
          <w:szCs w:val="24"/>
        </w:rPr>
        <w:t>__________________________________________________________________</w:t>
      </w:r>
    </w:p>
    <w:p w:rsidR="001C2B02" w:rsidRPr="007C2AF6" w:rsidRDefault="001C2B02" w:rsidP="00B965C0">
      <w:pPr>
        <w:shd w:val="clear" w:color="auto" w:fill="FFFFFF"/>
        <w:spacing w:after="0" w:line="240" w:lineRule="auto"/>
        <w:jc w:val="center"/>
        <w:rPr>
          <w:rFonts w:ascii="Times New Roman" w:hAnsi="Times New Roman"/>
          <w:color w:val="222222"/>
          <w:sz w:val="14"/>
          <w:szCs w:val="24"/>
        </w:rPr>
      </w:pPr>
      <w:r w:rsidRPr="007C2AF6">
        <w:rPr>
          <w:rFonts w:ascii="Times New Roman" w:hAnsi="Times New Roman"/>
          <w:color w:val="222222"/>
          <w:sz w:val="14"/>
          <w:szCs w:val="24"/>
        </w:rPr>
        <w:t>(Ф.И.О.)</w:t>
      </w:r>
    </w:p>
    <w:p w:rsidR="001C2B02" w:rsidRPr="007C2AF6" w:rsidRDefault="001C2B02" w:rsidP="00B965C0">
      <w:pPr>
        <w:shd w:val="clear" w:color="auto" w:fill="FFFFFF"/>
        <w:spacing w:after="0" w:line="240" w:lineRule="auto"/>
        <w:jc w:val="center"/>
        <w:rPr>
          <w:rFonts w:ascii="Times New Roman" w:hAnsi="Times New Roman"/>
          <w:color w:val="222222"/>
          <w:szCs w:val="24"/>
        </w:rPr>
      </w:pPr>
    </w:p>
    <w:p w:rsidR="001C2B02" w:rsidRPr="007C2AF6" w:rsidRDefault="001C2B02" w:rsidP="00B965C0">
      <w:pPr>
        <w:shd w:val="clear" w:color="auto" w:fill="FFFFFF"/>
        <w:spacing w:after="0" w:line="240" w:lineRule="auto"/>
        <w:jc w:val="center"/>
        <w:rPr>
          <w:rFonts w:ascii="Times New Roman" w:hAnsi="Times New Roman"/>
          <w:color w:val="222222"/>
          <w:szCs w:val="24"/>
        </w:rPr>
      </w:pPr>
      <w:proofErr w:type="gramStart"/>
      <w:r w:rsidRPr="007C2AF6">
        <w:rPr>
          <w:rFonts w:ascii="Times New Roman" w:hAnsi="Times New Roman"/>
          <w:color w:val="222222"/>
          <w:szCs w:val="24"/>
        </w:rPr>
        <w:t>Должность:_</w:t>
      </w:r>
      <w:proofErr w:type="gramEnd"/>
      <w:r w:rsidRPr="007C2AF6">
        <w:rPr>
          <w:rFonts w:ascii="Times New Roman" w:hAnsi="Times New Roman"/>
          <w:color w:val="222222"/>
          <w:szCs w:val="24"/>
        </w:rPr>
        <w:t>__________________________________________________________________</w:t>
      </w:r>
    </w:p>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49"/>
        <w:gridCol w:w="1433"/>
        <w:gridCol w:w="8"/>
        <w:gridCol w:w="1614"/>
        <w:gridCol w:w="1449"/>
        <w:gridCol w:w="8"/>
        <w:gridCol w:w="1426"/>
        <w:gridCol w:w="7"/>
      </w:tblGrid>
      <w:tr w:rsidR="001C2B02" w:rsidRPr="00D744E4" w:rsidTr="00E31790">
        <w:trPr>
          <w:gridAfter w:val="1"/>
          <w:wAfter w:w="8" w:type="dxa"/>
          <w:trHeight w:val="489"/>
        </w:trPr>
        <w:tc>
          <w:tcPr>
            <w:tcW w:w="2268" w:type="dxa"/>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Вид</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Период</w:t>
            </w: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 xml:space="preserve">Сумма </w:t>
            </w:r>
          </w:p>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(руб.)</w:t>
            </w:r>
          </w:p>
        </w:tc>
        <w:tc>
          <w:tcPr>
            <w:tcW w:w="1637"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Вид</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Период</w:t>
            </w: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 xml:space="preserve">Сумма </w:t>
            </w:r>
          </w:p>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(руб.)</w:t>
            </w:r>
          </w:p>
        </w:tc>
      </w:tr>
      <w:tr w:rsidR="001C2B02" w:rsidRPr="00D744E4" w:rsidTr="00E31790">
        <w:trPr>
          <w:trHeight w:val="397"/>
        </w:trPr>
        <w:tc>
          <w:tcPr>
            <w:tcW w:w="5434" w:type="dxa"/>
            <w:gridSpan w:val="4"/>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1. Начисления</w:t>
            </w:r>
          </w:p>
        </w:tc>
        <w:tc>
          <w:tcPr>
            <w:tcW w:w="4796" w:type="dxa"/>
            <w:gridSpan w:val="5"/>
            <w:vAlign w:val="center"/>
          </w:tcPr>
          <w:p w:rsidR="001C2B02" w:rsidRPr="007C2AF6" w:rsidRDefault="001C2B02" w:rsidP="00B965C0">
            <w:pPr>
              <w:spacing w:after="0" w:line="240" w:lineRule="auto"/>
              <w:jc w:val="center"/>
              <w:rPr>
                <w:rFonts w:ascii="Times New Roman" w:hAnsi="Times New Roman"/>
                <w:color w:val="222222"/>
                <w:szCs w:val="24"/>
              </w:rPr>
            </w:pPr>
            <w:r w:rsidRPr="007C2AF6">
              <w:rPr>
                <w:rFonts w:ascii="Times New Roman" w:hAnsi="Times New Roman"/>
                <w:color w:val="222222"/>
                <w:szCs w:val="24"/>
              </w:rPr>
              <w:t>2. Удержания</w:t>
            </w:r>
          </w:p>
        </w:tc>
      </w:tr>
      <w:tr w:rsidR="001C2B02" w:rsidRPr="00D744E4" w:rsidTr="00E31790">
        <w:trPr>
          <w:gridAfter w:val="1"/>
          <w:wAfter w:w="8" w:type="dxa"/>
        </w:trPr>
        <w:tc>
          <w:tcPr>
            <w:tcW w:w="2268" w:type="dxa"/>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Заработная плата</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637" w:type="dxa"/>
            <w:gridSpan w:val="2"/>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НДФЛ</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r w:rsidR="001C2B02" w:rsidRPr="00D744E4" w:rsidTr="00E31790">
        <w:trPr>
          <w:gridAfter w:val="1"/>
          <w:wAfter w:w="8" w:type="dxa"/>
        </w:trPr>
        <w:tc>
          <w:tcPr>
            <w:tcW w:w="2268" w:type="dxa"/>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Отпускные</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637" w:type="dxa"/>
            <w:gridSpan w:val="2"/>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Профсоюзные взносы</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r w:rsidR="001C2B02" w:rsidRPr="00D744E4" w:rsidTr="00E31790">
        <w:trPr>
          <w:gridAfter w:val="1"/>
          <w:wAfter w:w="8" w:type="dxa"/>
          <w:trHeight w:val="407"/>
        </w:trPr>
        <w:tc>
          <w:tcPr>
            <w:tcW w:w="2268" w:type="dxa"/>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Лечебные</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637" w:type="dxa"/>
            <w:gridSpan w:val="2"/>
            <w:vAlign w:val="center"/>
          </w:tcPr>
          <w:p w:rsidR="001C2B02" w:rsidRPr="007C2AF6" w:rsidRDefault="001C2B02" w:rsidP="00B965C0">
            <w:pPr>
              <w:spacing w:after="0" w:line="240" w:lineRule="auto"/>
              <w:rPr>
                <w:rFonts w:ascii="Times New Roman" w:hAnsi="Times New Roman"/>
                <w:color w:val="222222"/>
                <w:szCs w:val="24"/>
              </w:rPr>
            </w:pP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r w:rsidR="001C2B02" w:rsidRPr="00D744E4" w:rsidTr="00E31790">
        <w:trPr>
          <w:gridAfter w:val="1"/>
          <w:wAfter w:w="8" w:type="dxa"/>
        </w:trPr>
        <w:tc>
          <w:tcPr>
            <w:tcW w:w="2268" w:type="dxa"/>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Материальная помощь</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637" w:type="dxa"/>
            <w:gridSpan w:val="2"/>
            <w:vAlign w:val="center"/>
          </w:tcPr>
          <w:p w:rsidR="001C2B02" w:rsidRPr="007C2AF6" w:rsidRDefault="001C2B02" w:rsidP="00B965C0">
            <w:pPr>
              <w:spacing w:after="0" w:line="240" w:lineRule="auto"/>
              <w:rPr>
                <w:rFonts w:ascii="Times New Roman" w:hAnsi="Times New Roman"/>
                <w:color w:val="222222"/>
                <w:szCs w:val="24"/>
              </w:rPr>
            </w:pP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r w:rsidR="001C2B02" w:rsidRPr="00D744E4" w:rsidTr="00E31790">
        <w:trPr>
          <w:gridAfter w:val="1"/>
          <w:wAfter w:w="8" w:type="dxa"/>
        </w:trPr>
        <w:tc>
          <w:tcPr>
            <w:tcW w:w="2268" w:type="dxa"/>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Всего начислено</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8"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637" w:type="dxa"/>
            <w:gridSpan w:val="2"/>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Всего удержано</w:t>
            </w:r>
          </w:p>
        </w:tc>
        <w:tc>
          <w:tcPr>
            <w:tcW w:w="1580" w:type="dxa"/>
            <w:vAlign w:val="center"/>
          </w:tcPr>
          <w:p w:rsidR="001C2B02" w:rsidRPr="007C2AF6" w:rsidRDefault="001C2B02" w:rsidP="00B965C0">
            <w:pPr>
              <w:spacing w:after="0" w:line="240" w:lineRule="auto"/>
              <w:jc w:val="center"/>
              <w:rPr>
                <w:rFonts w:ascii="Times New Roman" w:hAnsi="Times New Roman"/>
                <w:color w:val="222222"/>
                <w:szCs w:val="24"/>
              </w:rPr>
            </w:pP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r w:rsidR="001C2B02" w:rsidRPr="00D744E4" w:rsidTr="00E31790">
        <w:trPr>
          <w:trHeight w:val="376"/>
        </w:trPr>
        <w:tc>
          <w:tcPr>
            <w:tcW w:w="8651" w:type="dxa"/>
            <w:gridSpan w:val="7"/>
            <w:vAlign w:val="center"/>
          </w:tcPr>
          <w:p w:rsidR="001C2B02" w:rsidRPr="007C2AF6" w:rsidRDefault="001C2B02" w:rsidP="00B965C0">
            <w:pPr>
              <w:spacing w:after="0" w:line="240" w:lineRule="auto"/>
              <w:rPr>
                <w:rFonts w:ascii="Times New Roman" w:hAnsi="Times New Roman"/>
                <w:color w:val="222222"/>
                <w:szCs w:val="24"/>
              </w:rPr>
            </w:pPr>
            <w:r w:rsidRPr="007C2AF6">
              <w:rPr>
                <w:rFonts w:ascii="Times New Roman" w:hAnsi="Times New Roman"/>
                <w:color w:val="222222"/>
                <w:szCs w:val="24"/>
              </w:rPr>
              <w:t xml:space="preserve">  К выдаче:</w:t>
            </w:r>
          </w:p>
        </w:tc>
        <w:tc>
          <w:tcPr>
            <w:tcW w:w="1579" w:type="dxa"/>
            <w:gridSpan w:val="2"/>
            <w:vAlign w:val="center"/>
          </w:tcPr>
          <w:p w:rsidR="001C2B02" w:rsidRPr="007C2AF6" w:rsidRDefault="001C2B02" w:rsidP="00B965C0">
            <w:pPr>
              <w:spacing w:after="0" w:line="240" w:lineRule="auto"/>
              <w:jc w:val="center"/>
              <w:rPr>
                <w:rFonts w:ascii="Times New Roman" w:hAnsi="Times New Roman"/>
                <w:color w:val="222222"/>
                <w:szCs w:val="24"/>
              </w:rPr>
            </w:pPr>
          </w:p>
        </w:tc>
      </w:tr>
    </w:tbl>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p>
    <w:p w:rsidR="001C2B02" w:rsidRPr="007C2AF6" w:rsidRDefault="001C2B02" w:rsidP="00B965C0">
      <w:pPr>
        <w:shd w:val="clear" w:color="auto" w:fill="FFFFFF"/>
        <w:spacing w:after="0" w:line="240" w:lineRule="auto"/>
        <w:jc w:val="both"/>
        <w:rPr>
          <w:rFonts w:ascii="Times New Roman" w:hAnsi="Times New Roman"/>
          <w:color w:val="222222"/>
          <w:szCs w:val="24"/>
        </w:rPr>
      </w:pPr>
      <w:r w:rsidRPr="007C2AF6">
        <w:rPr>
          <w:rFonts w:ascii="Times New Roman" w:hAnsi="Times New Roman"/>
          <w:color w:val="222222"/>
          <w:szCs w:val="24"/>
        </w:rPr>
        <w:t>Расчет произведен______________________________________________________________</w:t>
      </w:r>
    </w:p>
    <w:p w:rsidR="001C2B02" w:rsidRPr="007C2AF6" w:rsidRDefault="001C2B02" w:rsidP="00B965C0">
      <w:pPr>
        <w:shd w:val="clear" w:color="auto" w:fill="FFFFFF"/>
        <w:spacing w:after="0" w:line="240" w:lineRule="auto"/>
        <w:jc w:val="center"/>
        <w:rPr>
          <w:rFonts w:ascii="Times New Roman" w:hAnsi="Times New Roman"/>
          <w:color w:val="222222"/>
          <w:sz w:val="16"/>
          <w:szCs w:val="24"/>
        </w:rPr>
      </w:pPr>
      <w:r w:rsidRPr="007C2AF6">
        <w:rPr>
          <w:rFonts w:ascii="Times New Roman" w:hAnsi="Times New Roman"/>
          <w:color w:val="222222"/>
          <w:sz w:val="16"/>
          <w:szCs w:val="24"/>
        </w:rPr>
        <w:t>(Ф.И.О., подпись)</w:t>
      </w:r>
    </w:p>
    <w:p w:rsidR="001C2B02" w:rsidRPr="007C2AF6" w:rsidRDefault="001C2B02" w:rsidP="00B965C0">
      <w:pPr>
        <w:shd w:val="clear" w:color="auto" w:fill="FFFFFF"/>
        <w:spacing w:after="0" w:line="240" w:lineRule="auto"/>
        <w:jc w:val="center"/>
        <w:rPr>
          <w:rFonts w:ascii="Times New Roman" w:hAnsi="Times New Roman"/>
          <w:color w:val="222222"/>
          <w:sz w:val="16"/>
          <w:szCs w:val="24"/>
        </w:rPr>
      </w:pPr>
    </w:p>
    <w:p w:rsidR="001C2B02" w:rsidRPr="007C2AF6" w:rsidRDefault="001C2B02" w:rsidP="00B965C0">
      <w:pPr>
        <w:shd w:val="clear" w:color="auto" w:fill="FFFFFF"/>
        <w:spacing w:after="0" w:line="240" w:lineRule="auto"/>
        <w:jc w:val="center"/>
        <w:rPr>
          <w:rFonts w:ascii="Times New Roman" w:hAnsi="Times New Roman"/>
          <w:color w:val="222222"/>
          <w:sz w:val="16"/>
          <w:szCs w:val="24"/>
        </w:rPr>
      </w:pPr>
    </w:p>
    <w:p w:rsidR="001C2B02" w:rsidRPr="007C2AF6" w:rsidRDefault="001C2B02" w:rsidP="00B965C0">
      <w:pPr>
        <w:shd w:val="clear" w:color="auto" w:fill="FFFFFF"/>
        <w:spacing w:after="0" w:line="240" w:lineRule="auto"/>
        <w:jc w:val="center"/>
        <w:rPr>
          <w:rFonts w:ascii="Times New Roman" w:hAnsi="Times New Roman"/>
          <w:color w:val="222222"/>
          <w:sz w:val="16"/>
          <w:szCs w:val="24"/>
        </w:rPr>
      </w:pPr>
    </w:p>
    <w:p w:rsidR="001C2B02" w:rsidRPr="007C2AF6" w:rsidRDefault="001C2B02" w:rsidP="00B965C0">
      <w:pPr>
        <w:shd w:val="clear" w:color="auto" w:fill="FFFFFF"/>
        <w:spacing w:after="0" w:line="240" w:lineRule="auto"/>
        <w:jc w:val="center"/>
        <w:rPr>
          <w:rFonts w:ascii="Times New Roman" w:hAnsi="Times New Roman"/>
          <w:color w:val="222222"/>
          <w:sz w:val="20"/>
          <w:szCs w:val="24"/>
        </w:rPr>
      </w:pPr>
    </w:p>
    <w:p w:rsidR="001C2B02" w:rsidRDefault="001C2B02" w:rsidP="00B965C0">
      <w:pPr>
        <w:spacing w:line="240" w:lineRule="auto"/>
        <w:jc w:val="right"/>
        <w:rPr>
          <w:rFonts w:ascii="Times New Roman" w:hAnsi="Times New Roman"/>
          <w:color w:val="222222"/>
          <w:sz w:val="28"/>
          <w:szCs w:val="24"/>
        </w:rPr>
      </w:pPr>
    </w:p>
    <w:p w:rsidR="001C2B02" w:rsidRDefault="001C2B02" w:rsidP="00B965C0">
      <w:pPr>
        <w:spacing w:line="240" w:lineRule="auto"/>
        <w:jc w:val="right"/>
        <w:rPr>
          <w:rFonts w:ascii="Times New Roman" w:hAnsi="Times New Roman"/>
          <w:color w:val="222222"/>
          <w:sz w:val="28"/>
          <w:szCs w:val="24"/>
        </w:rPr>
      </w:pPr>
    </w:p>
    <w:p w:rsidR="001C2B02" w:rsidRPr="007C2AF6" w:rsidRDefault="001C2B02" w:rsidP="00B965C0">
      <w:pPr>
        <w:spacing w:line="240" w:lineRule="auto"/>
        <w:jc w:val="right"/>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5</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к коллективному договору</w:t>
      </w:r>
    </w:p>
    <w:p w:rsidR="001C2B02" w:rsidRPr="007C2AF6" w:rsidRDefault="001C2B02" w:rsidP="00B965C0">
      <w:pPr>
        <w:spacing w:after="0" w:line="240" w:lineRule="auto"/>
        <w:jc w:val="right"/>
        <w:rPr>
          <w:rFonts w:ascii="Times New Roman" w:hAnsi="Times New Roman"/>
          <w:sz w:val="28"/>
          <w:szCs w:val="28"/>
        </w:rPr>
      </w:pPr>
      <w:r w:rsidRPr="007C2AF6">
        <w:rPr>
          <w:rFonts w:ascii="Times New Roman" w:hAnsi="Times New Roman"/>
          <w:sz w:val="24"/>
          <w:szCs w:val="24"/>
        </w:rPr>
        <w:t>МБДОУ «Детский сад №1 «</w:t>
      </w:r>
      <w:r w:rsidR="00F07BD0">
        <w:rPr>
          <w:rFonts w:ascii="Times New Roman" w:hAnsi="Times New Roman"/>
          <w:sz w:val="24"/>
          <w:szCs w:val="24"/>
        </w:rPr>
        <w:t>Сказка</w:t>
      </w:r>
      <w:r w:rsidRPr="007C2AF6">
        <w:rPr>
          <w:rFonts w:ascii="Times New Roman" w:hAnsi="Times New Roman"/>
          <w:sz w:val="24"/>
          <w:szCs w:val="24"/>
        </w:rPr>
        <w:t xml:space="preserve">» с. </w:t>
      </w:r>
      <w:r w:rsidR="00F07BD0">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jc w:val="right"/>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r w:rsidRPr="007C2AF6">
        <w:rPr>
          <w:rFonts w:ascii="Times New Roman" w:hAnsi="Times New Roman"/>
          <w:b/>
          <w:sz w:val="28"/>
          <w:szCs w:val="28"/>
        </w:rPr>
        <w:t xml:space="preserve">         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r w:rsidRPr="007C2AF6">
        <w:rPr>
          <w:rFonts w:ascii="Times New Roman" w:hAnsi="Times New Roman"/>
          <w:b/>
          <w:sz w:val="28"/>
          <w:szCs w:val="28"/>
        </w:rPr>
        <w:t xml:space="preserve">                                                         СОГЛАШЕНИЕ</w:t>
      </w:r>
    </w:p>
    <w:p w:rsidR="001C2B02" w:rsidRPr="007C2AF6" w:rsidRDefault="001C2B02" w:rsidP="00B965C0">
      <w:pPr>
        <w:spacing w:after="0" w:line="240" w:lineRule="auto"/>
        <w:jc w:val="center"/>
        <w:rPr>
          <w:rFonts w:ascii="Times New Roman" w:hAnsi="Times New Roman"/>
          <w:b/>
          <w:sz w:val="28"/>
          <w:szCs w:val="28"/>
        </w:rPr>
      </w:pPr>
      <w:proofErr w:type="gramStart"/>
      <w:r w:rsidRPr="007C2AF6">
        <w:rPr>
          <w:rFonts w:ascii="Times New Roman" w:hAnsi="Times New Roman"/>
          <w:b/>
          <w:sz w:val="28"/>
          <w:szCs w:val="28"/>
        </w:rPr>
        <w:t>по  охране</w:t>
      </w:r>
      <w:proofErr w:type="gramEnd"/>
      <w:r w:rsidRPr="007C2AF6">
        <w:rPr>
          <w:rFonts w:ascii="Times New Roman" w:hAnsi="Times New Roman"/>
          <w:b/>
          <w:sz w:val="28"/>
          <w:szCs w:val="28"/>
        </w:rPr>
        <w:t xml:space="preserve">  труда  и  технике  безопасности</w:t>
      </w:r>
    </w:p>
    <w:p w:rsidR="001C2B02" w:rsidRPr="007C2AF6" w:rsidRDefault="001C2B02" w:rsidP="00B965C0">
      <w:pPr>
        <w:spacing w:after="0" w:line="240" w:lineRule="auto"/>
        <w:jc w:val="center"/>
        <w:rPr>
          <w:rFonts w:ascii="Times New Roman" w:hAnsi="Times New Roman"/>
          <w:b/>
          <w:sz w:val="28"/>
          <w:szCs w:val="28"/>
        </w:rPr>
      </w:pPr>
      <w:proofErr w:type="gramStart"/>
      <w:r w:rsidRPr="007C2AF6">
        <w:rPr>
          <w:rFonts w:ascii="Times New Roman" w:hAnsi="Times New Roman"/>
          <w:b/>
          <w:sz w:val="28"/>
          <w:szCs w:val="28"/>
        </w:rPr>
        <w:t>на  20</w:t>
      </w:r>
      <w:proofErr w:type="gramEnd"/>
      <w:r w:rsidRPr="007C2AF6">
        <w:rPr>
          <w:rFonts w:ascii="Times New Roman" w:hAnsi="Times New Roman"/>
          <w:b/>
          <w:sz w:val="28"/>
          <w:szCs w:val="28"/>
        </w:rPr>
        <w:t>__ -20__ учебный год</w:t>
      </w:r>
    </w:p>
    <w:p w:rsidR="001C2B02" w:rsidRPr="007C2AF6" w:rsidRDefault="001C2B02" w:rsidP="00B965C0">
      <w:pPr>
        <w:spacing w:before="100" w:beforeAutospacing="1" w:after="100" w:afterAutospacing="1" w:line="240" w:lineRule="auto"/>
        <w:ind w:firstLine="708"/>
        <w:jc w:val="both"/>
        <w:rPr>
          <w:rFonts w:ascii="Times New Roman" w:hAnsi="Times New Roman"/>
          <w:sz w:val="28"/>
          <w:szCs w:val="28"/>
        </w:rPr>
      </w:pPr>
      <w:r w:rsidRPr="007C2AF6">
        <w:rPr>
          <w:rFonts w:ascii="Times New Roman" w:hAnsi="Times New Roman"/>
          <w:sz w:val="28"/>
          <w:szCs w:val="28"/>
        </w:rPr>
        <w:t xml:space="preserve">Администрация и профсоюзный комитет МБДОУ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заключили настоящее Соглашение, являющееся приложением к коллективному дог</w:t>
      </w:r>
      <w:r w:rsidR="00753810">
        <w:rPr>
          <w:rFonts w:ascii="Times New Roman" w:hAnsi="Times New Roman"/>
          <w:sz w:val="28"/>
          <w:szCs w:val="28"/>
        </w:rPr>
        <w:t>овору, в том, что в течение 2020-2021 у</w:t>
      </w:r>
      <w:r w:rsidRPr="007C2AF6">
        <w:rPr>
          <w:rFonts w:ascii="Times New Roman" w:hAnsi="Times New Roman"/>
          <w:sz w:val="28"/>
          <w:szCs w:val="28"/>
        </w:rPr>
        <w:t xml:space="preserve">чебного </w:t>
      </w:r>
      <w:proofErr w:type="gramStart"/>
      <w:r w:rsidRPr="007C2AF6">
        <w:rPr>
          <w:rFonts w:ascii="Times New Roman" w:hAnsi="Times New Roman"/>
          <w:sz w:val="28"/>
          <w:szCs w:val="28"/>
        </w:rPr>
        <w:t>года  МБДОУ</w:t>
      </w:r>
      <w:proofErr w:type="gramEnd"/>
      <w:r w:rsidRPr="007C2AF6">
        <w:rPr>
          <w:rFonts w:ascii="Times New Roman" w:hAnsi="Times New Roman"/>
          <w:sz w:val="28"/>
          <w:szCs w:val="28"/>
        </w:rPr>
        <w:t xml:space="preserve">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в лице заведующего </w:t>
      </w:r>
      <w:proofErr w:type="spellStart"/>
      <w:r w:rsidR="00753810">
        <w:rPr>
          <w:rFonts w:ascii="Times New Roman" w:hAnsi="Times New Roman"/>
          <w:sz w:val="28"/>
          <w:szCs w:val="28"/>
        </w:rPr>
        <w:t>Янгулбаевой</w:t>
      </w:r>
      <w:proofErr w:type="spellEnd"/>
      <w:r w:rsidR="00753810">
        <w:rPr>
          <w:rFonts w:ascii="Times New Roman" w:hAnsi="Times New Roman"/>
          <w:sz w:val="28"/>
          <w:szCs w:val="28"/>
        </w:rPr>
        <w:t xml:space="preserve"> </w:t>
      </w:r>
      <w:proofErr w:type="spellStart"/>
      <w:r w:rsidR="00753810">
        <w:rPr>
          <w:rFonts w:ascii="Times New Roman" w:hAnsi="Times New Roman"/>
          <w:sz w:val="28"/>
          <w:szCs w:val="28"/>
        </w:rPr>
        <w:t>Савман</w:t>
      </w:r>
      <w:proofErr w:type="spellEnd"/>
      <w:r w:rsidR="00753810">
        <w:rPr>
          <w:rFonts w:ascii="Times New Roman" w:hAnsi="Times New Roman"/>
          <w:sz w:val="28"/>
          <w:szCs w:val="28"/>
        </w:rPr>
        <w:t xml:space="preserve"> </w:t>
      </w:r>
      <w:proofErr w:type="spellStart"/>
      <w:r w:rsidR="00753810">
        <w:rPr>
          <w:rFonts w:ascii="Times New Roman" w:hAnsi="Times New Roman"/>
          <w:sz w:val="28"/>
          <w:szCs w:val="28"/>
        </w:rPr>
        <w:t>Нажаевны</w:t>
      </w:r>
      <w:proofErr w:type="spellEnd"/>
      <w:r w:rsidRPr="007C2AF6">
        <w:rPr>
          <w:rFonts w:ascii="Times New Roman" w:hAnsi="Times New Roman"/>
          <w:sz w:val="28"/>
          <w:szCs w:val="28"/>
        </w:rPr>
        <w:t xml:space="preserve">  обязуется выполнить следующие мероприятия по охране труда и технике безопасности:</w:t>
      </w:r>
    </w:p>
    <w:tbl>
      <w:tblPr>
        <w:tblW w:w="0" w:type="auto"/>
        <w:tblCellSpacing w:w="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44"/>
        <w:gridCol w:w="3906"/>
        <w:gridCol w:w="2653"/>
        <w:gridCol w:w="2414"/>
      </w:tblGrid>
      <w:tr w:rsidR="001C2B02" w:rsidRPr="00D744E4" w:rsidTr="00E31790">
        <w:trPr>
          <w:trHeight w:val="427"/>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b/>
                <w:bCs/>
                <w:sz w:val="28"/>
                <w:szCs w:val="28"/>
              </w:rPr>
              <w:t>№ п/п</w:t>
            </w:r>
          </w:p>
        </w:tc>
        <w:tc>
          <w:tcPr>
            <w:tcW w:w="4106"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b/>
                <w:bCs/>
                <w:sz w:val="28"/>
                <w:szCs w:val="28"/>
              </w:rPr>
              <w:t>Содержание работ</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b/>
                <w:bCs/>
                <w:sz w:val="28"/>
                <w:szCs w:val="28"/>
              </w:rPr>
              <w:t>Сроки</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b/>
                <w:bCs/>
                <w:sz w:val="28"/>
                <w:szCs w:val="28"/>
              </w:rPr>
              <w:t>Ответственные</w:t>
            </w:r>
          </w:p>
        </w:tc>
      </w:tr>
      <w:tr w:rsidR="001C2B02" w:rsidRPr="00D744E4" w:rsidTr="00E31790">
        <w:trPr>
          <w:trHeight w:val="1050"/>
          <w:tblCellSpacing w:w="0" w:type="dxa"/>
        </w:trPr>
        <w:tc>
          <w:tcPr>
            <w:tcW w:w="709" w:type="dxa"/>
          </w:tcPr>
          <w:p w:rsidR="001C2B02" w:rsidRPr="007C2AF6" w:rsidRDefault="001C2B02" w:rsidP="00B965C0">
            <w:pPr>
              <w:spacing w:before="100" w:beforeAutospacing="1" w:after="100" w:afterAutospacing="1" w:line="240" w:lineRule="auto"/>
              <w:rPr>
                <w:rFonts w:ascii="Times New Roman" w:hAnsi="Times New Roman"/>
                <w:sz w:val="28"/>
                <w:szCs w:val="28"/>
              </w:rPr>
            </w:pPr>
          </w:p>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 xml:space="preserve">   1.</w:t>
            </w:r>
          </w:p>
          <w:p w:rsidR="001C2B02" w:rsidRPr="007C2AF6" w:rsidRDefault="001C2B02" w:rsidP="00B965C0">
            <w:pPr>
              <w:spacing w:before="100" w:beforeAutospacing="1" w:after="100" w:afterAutospacing="1" w:line="240" w:lineRule="auto"/>
              <w:rPr>
                <w:rFonts w:ascii="Times New Roman" w:hAnsi="Times New Roman"/>
                <w:sz w:val="28"/>
                <w:szCs w:val="28"/>
              </w:rPr>
            </w:pPr>
          </w:p>
        </w:tc>
        <w:tc>
          <w:tcPr>
            <w:tcW w:w="4106" w:type="dxa"/>
          </w:tcPr>
          <w:p w:rsidR="001C2B02" w:rsidRPr="007C2AF6" w:rsidRDefault="001C2B02" w:rsidP="00B965C0">
            <w:pPr>
              <w:spacing w:after="0" w:line="240" w:lineRule="auto"/>
              <w:rPr>
                <w:rFonts w:ascii="Times New Roman" w:hAnsi="Times New Roman"/>
                <w:sz w:val="28"/>
                <w:szCs w:val="28"/>
              </w:rPr>
            </w:pPr>
            <w:proofErr w:type="gramStart"/>
            <w:r w:rsidRPr="007C2AF6">
              <w:rPr>
                <w:rFonts w:ascii="Times New Roman" w:hAnsi="Times New Roman"/>
                <w:sz w:val="28"/>
                <w:szCs w:val="28"/>
              </w:rPr>
              <w:t>Медицинские  осмотры</w:t>
            </w:r>
            <w:proofErr w:type="gramEnd"/>
            <w:r w:rsidRPr="007C2AF6">
              <w:rPr>
                <w:rFonts w:ascii="Times New Roman" w:hAnsi="Times New Roman"/>
                <w:sz w:val="28"/>
                <w:szCs w:val="28"/>
              </w:rPr>
              <w:t xml:space="preserve">  сотрудников;</w:t>
            </w:r>
          </w:p>
          <w:p w:rsidR="001C2B02" w:rsidRPr="007C2AF6" w:rsidRDefault="00E31790" w:rsidP="00B965C0">
            <w:pPr>
              <w:spacing w:after="0" w:line="240" w:lineRule="auto"/>
              <w:rPr>
                <w:rFonts w:ascii="Times New Roman" w:hAnsi="Times New Roman"/>
                <w:sz w:val="28"/>
                <w:szCs w:val="28"/>
              </w:rPr>
            </w:pPr>
            <w:r>
              <w:rPr>
                <w:rFonts w:ascii="Times New Roman" w:hAnsi="Times New Roman"/>
                <w:sz w:val="28"/>
                <w:szCs w:val="28"/>
              </w:rPr>
              <w:t>- обследования в СЭС;</w:t>
            </w:r>
          </w:p>
          <w:p w:rsidR="001C2B02" w:rsidRPr="007C2AF6" w:rsidRDefault="001C2B02" w:rsidP="00B965C0">
            <w:pPr>
              <w:spacing w:after="0" w:line="240" w:lineRule="auto"/>
              <w:rPr>
                <w:rFonts w:ascii="Times New Roman" w:hAnsi="Times New Roman"/>
                <w:sz w:val="28"/>
                <w:szCs w:val="28"/>
              </w:rPr>
            </w:pPr>
            <w:r w:rsidRPr="007C2AF6">
              <w:rPr>
                <w:rFonts w:ascii="Times New Roman" w:hAnsi="Times New Roman"/>
                <w:sz w:val="28"/>
                <w:szCs w:val="28"/>
              </w:rPr>
              <w:t xml:space="preserve">- сдача  </w:t>
            </w:r>
            <w:proofErr w:type="spellStart"/>
            <w:r w:rsidRPr="007C2AF6">
              <w:rPr>
                <w:rFonts w:ascii="Times New Roman" w:hAnsi="Times New Roman"/>
                <w:sz w:val="28"/>
                <w:szCs w:val="28"/>
              </w:rPr>
              <w:t>санминимума</w:t>
            </w:r>
            <w:proofErr w:type="spellEnd"/>
          </w:p>
        </w:tc>
        <w:tc>
          <w:tcPr>
            <w:tcW w:w="2852"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Один раз в год</w:t>
            </w:r>
          </w:p>
          <w:p w:rsidR="00E31790" w:rsidRDefault="00E31790" w:rsidP="00B965C0">
            <w:pPr>
              <w:spacing w:after="0" w:line="240" w:lineRule="auto"/>
              <w:jc w:val="center"/>
              <w:rPr>
                <w:rFonts w:ascii="Times New Roman" w:hAnsi="Times New Roman"/>
                <w:sz w:val="28"/>
                <w:szCs w:val="28"/>
              </w:rPr>
            </w:pPr>
          </w:p>
          <w:p w:rsidR="001C2B02" w:rsidRPr="007C2AF6" w:rsidRDefault="00E31790" w:rsidP="00B965C0">
            <w:pPr>
              <w:spacing w:after="0" w:line="240" w:lineRule="auto"/>
              <w:jc w:val="center"/>
              <w:rPr>
                <w:rFonts w:ascii="Times New Roman" w:hAnsi="Times New Roman"/>
                <w:sz w:val="28"/>
                <w:szCs w:val="28"/>
              </w:rPr>
            </w:pPr>
            <w:r>
              <w:rPr>
                <w:rFonts w:ascii="Times New Roman" w:hAnsi="Times New Roman"/>
                <w:sz w:val="28"/>
                <w:szCs w:val="28"/>
              </w:rPr>
              <w:t>Один раз в год</w:t>
            </w:r>
          </w:p>
          <w:p w:rsidR="001C2B02" w:rsidRPr="00D744E4"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Один раз в два года  (по плану)</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p>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Медсестра</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2.</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Обновить аптечки первой медицинской помощи</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Ежеквартально (и по мере необходимости)</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Медсестра</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3.</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Провести замеры сопротивления изоляции</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Ежегодно июнь</w:t>
            </w:r>
          </w:p>
        </w:tc>
        <w:tc>
          <w:tcPr>
            <w:tcW w:w="253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Заведующий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blCellSpacing w:w="0" w:type="dxa"/>
        </w:trPr>
        <w:tc>
          <w:tcPr>
            <w:tcW w:w="709"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4.</w:t>
            </w:r>
          </w:p>
        </w:tc>
        <w:tc>
          <w:tcPr>
            <w:tcW w:w="4106" w:type="dxa"/>
          </w:tcPr>
          <w:p w:rsidR="001C2B02" w:rsidRPr="007C2AF6" w:rsidRDefault="001C2B02" w:rsidP="00B965C0">
            <w:pPr>
              <w:spacing w:after="0" w:line="240" w:lineRule="auto"/>
              <w:rPr>
                <w:rFonts w:ascii="Times New Roman" w:hAnsi="Times New Roman"/>
                <w:sz w:val="28"/>
                <w:szCs w:val="28"/>
              </w:rPr>
            </w:pPr>
            <w:r w:rsidRPr="007C2AF6">
              <w:rPr>
                <w:rFonts w:ascii="Times New Roman" w:hAnsi="Times New Roman"/>
                <w:sz w:val="28"/>
                <w:szCs w:val="28"/>
              </w:rPr>
              <w:t>Перезарядить и переосвидетельствовать огнетушители</w:t>
            </w:r>
          </w:p>
        </w:tc>
        <w:tc>
          <w:tcPr>
            <w:tcW w:w="2852"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Ежегодно</w:t>
            </w:r>
          </w:p>
        </w:tc>
        <w:tc>
          <w:tcPr>
            <w:tcW w:w="253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Заведующий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blCellSpacing w:w="0" w:type="dxa"/>
        </w:trPr>
        <w:tc>
          <w:tcPr>
            <w:tcW w:w="709" w:type="dxa"/>
          </w:tcPr>
          <w:p w:rsidR="001C2B02" w:rsidRPr="007C2AF6" w:rsidRDefault="001C2B02" w:rsidP="00B965C0">
            <w:pPr>
              <w:spacing w:after="0" w:line="240" w:lineRule="auto"/>
              <w:jc w:val="center"/>
              <w:rPr>
                <w:rFonts w:ascii="Times New Roman" w:hAnsi="Times New Roman"/>
                <w:sz w:val="28"/>
                <w:szCs w:val="28"/>
              </w:rPr>
            </w:pPr>
          </w:p>
          <w:p w:rsidR="001C2B02" w:rsidRPr="007C2AF6" w:rsidRDefault="001C2B02" w:rsidP="00B965C0">
            <w:pPr>
              <w:spacing w:after="0" w:line="240" w:lineRule="auto"/>
              <w:jc w:val="center"/>
              <w:rPr>
                <w:rFonts w:ascii="Times New Roman" w:hAnsi="Times New Roman"/>
                <w:sz w:val="28"/>
                <w:szCs w:val="28"/>
              </w:rPr>
            </w:pP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5.</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Обеспечить сотрудников необходимым инвентарём,  спецодеждой</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В соответствии с приложением № 6 коллективного договора</w:t>
            </w:r>
          </w:p>
        </w:tc>
        <w:tc>
          <w:tcPr>
            <w:tcW w:w="253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Заведующий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6.</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Обеспечить сотрудников  моющими средствами</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Ежемесячно</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7.</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Обеспечить наличие инструкций в местах повышенной опасности</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Ежегодно - сентябрь</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Заведующий</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8.</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Проверить готовность участков к работе в летних условиях. Состояние деревьев, кустарников</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Ежегодно апрель-май</w:t>
            </w:r>
          </w:p>
        </w:tc>
        <w:tc>
          <w:tcPr>
            <w:tcW w:w="253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Заведующий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rHeight w:val="991"/>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9.</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Проверить выполнение правил безопасности</w:t>
            </w:r>
            <w:r w:rsidR="00E31790">
              <w:rPr>
                <w:rFonts w:ascii="Times New Roman" w:hAnsi="Times New Roman"/>
                <w:sz w:val="28"/>
                <w:szCs w:val="28"/>
              </w:rPr>
              <w:t xml:space="preserve"> на занятиях, прогулках, в быту</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Ежеквартально</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Заведующий</w:t>
            </w:r>
          </w:p>
        </w:tc>
      </w:tr>
      <w:tr w:rsidR="001C2B02" w:rsidRPr="00D744E4" w:rsidTr="00E31790">
        <w:trPr>
          <w:trHeight w:val="386"/>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10.</w:t>
            </w:r>
          </w:p>
        </w:tc>
        <w:tc>
          <w:tcPr>
            <w:tcW w:w="4106" w:type="dxa"/>
          </w:tcPr>
          <w:p w:rsidR="001C2B02" w:rsidRPr="007C2AF6" w:rsidRDefault="001C2B02" w:rsidP="00B965C0">
            <w:pPr>
              <w:spacing w:after="0" w:line="240" w:lineRule="auto"/>
              <w:rPr>
                <w:rFonts w:ascii="Times New Roman" w:hAnsi="Times New Roman"/>
                <w:sz w:val="28"/>
                <w:szCs w:val="28"/>
              </w:rPr>
            </w:pPr>
            <w:r w:rsidRPr="007C2AF6">
              <w:rPr>
                <w:rFonts w:ascii="Times New Roman" w:hAnsi="Times New Roman"/>
                <w:sz w:val="28"/>
                <w:szCs w:val="28"/>
              </w:rPr>
              <w:t>Завоз песка для посыпания территории во время гололеда</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Ежегодно - ноябрь</w:t>
            </w:r>
          </w:p>
        </w:tc>
        <w:tc>
          <w:tcPr>
            <w:tcW w:w="253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Заведующий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r>
      <w:tr w:rsidR="001C2B02" w:rsidRPr="00D744E4" w:rsidTr="00E31790">
        <w:trPr>
          <w:tblCellSpacing w:w="0" w:type="dxa"/>
        </w:trPr>
        <w:tc>
          <w:tcPr>
            <w:tcW w:w="709"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11.</w:t>
            </w:r>
          </w:p>
        </w:tc>
        <w:tc>
          <w:tcPr>
            <w:tcW w:w="4106" w:type="dxa"/>
          </w:tcPr>
          <w:p w:rsidR="001C2B02" w:rsidRPr="007C2AF6" w:rsidRDefault="001C2B02" w:rsidP="00B965C0">
            <w:pPr>
              <w:spacing w:before="100" w:beforeAutospacing="1" w:after="100" w:afterAutospacing="1" w:line="240" w:lineRule="auto"/>
              <w:rPr>
                <w:rFonts w:ascii="Times New Roman" w:hAnsi="Times New Roman"/>
                <w:sz w:val="28"/>
                <w:szCs w:val="28"/>
              </w:rPr>
            </w:pPr>
            <w:r w:rsidRPr="007C2AF6">
              <w:rPr>
                <w:rFonts w:ascii="Times New Roman" w:hAnsi="Times New Roman"/>
                <w:sz w:val="28"/>
                <w:szCs w:val="28"/>
              </w:rPr>
              <w:t>Подвести итоги выполнения</w:t>
            </w:r>
          </w:p>
        </w:tc>
        <w:tc>
          <w:tcPr>
            <w:tcW w:w="2852"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Ежегодно - декабрь</w:t>
            </w:r>
          </w:p>
        </w:tc>
        <w:tc>
          <w:tcPr>
            <w:tcW w:w="2535" w:type="dxa"/>
          </w:tcPr>
          <w:p w:rsidR="001C2B02" w:rsidRPr="007C2AF6" w:rsidRDefault="001C2B02" w:rsidP="00B965C0">
            <w:pPr>
              <w:spacing w:before="100" w:beforeAutospacing="1" w:after="100" w:afterAutospacing="1" w:line="240" w:lineRule="auto"/>
              <w:jc w:val="center"/>
              <w:rPr>
                <w:rFonts w:ascii="Times New Roman" w:hAnsi="Times New Roman"/>
                <w:sz w:val="28"/>
                <w:szCs w:val="28"/>
              </w:rPr>
            </w:pPr>
            <w:r w:rsidRPr="007C2AF6">
              <w:rPr>
                <w:rFonts w:ascii="Times New Roman" w:hAnsi="Times New Roman"/>
                <w:sz w:val="28"/>
                <w:szCs w:val="28"/>
              </w:rPr>
              <w:t>Председатель профкома</w:t>
            </w:r>
          </w:p>
        </w:tc>
      </w:tr>
    </w:tbl>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Default="001C2B02" w:rsidP="00B965C0">
      <w:pPr>
        <w:spacing w:after="0" w:line="240" w:lineRule="auto"/>
      </w:pPr>
    </w:p>
    <w:p w:rsidR="00E31790" w:rsidRDefault="00E31790" w:rsidP="00B965C0">
      <w:pPr>
        <w:spacing w:after="0" w:line="240" w:lineRule="auto"/>
      </w:pPr>
    </w:p>
    <w:p w:rsidR="00E31790" w:rsidRDefault="00E31790" w:rsidP="00B965C0">
      <w:pPr>
        <w:spacing w:after="0" w:line="240" w:lineRule="auto"/>
      </w:pPr>
    </w:p>
    <w:p w:rsidR="00E31790" w:rsidRDefault="00E31790" w:rsidP="00B965C0">
      <w:pPr>
        <w:spacing w:after="0" w:line="240" w:lineRule="auto"/>
      </w:pPr>
    </w:p>
    <w:p w:rsidR="00E31790" w:rsidRDefault="00E31790" w:rsidP="00B965C0">
      <w:pPr>
        <w:spacing w:after="0" w:line="240" w:lineRule="auto"/>
      </w:pPr>
    </w:p>
    <w:p w:rsidR="00E31790" w:rsidRDefault="00E31790" w:rsidP="00B965C0">
      <w:pPr>
        <w:spacing w:after="0" w:line="240" w:lineRule="auto"/>
      </w:pPr>
    </w:p>
    <w:p w:rsidR="00E31790" w:rsidRDefault="00E31790" w:rsidP="00B965C0">
      <w:pPr>
        <w:spacing w:after="0" w:line="240" w:lineRule="auto"/>
      </w:pPr>
    </w:p>
    <w:p w:rsidR="00E31790" w:rsidRPr="007C2AF6" w:rsidRDefault="00E31790" w:rsidP="00B965C0">
      <w:pPr>
        <w:spacing w:after="0" w:line="240" w:lineRule="auto"/>
      </w:pPr>
    </w:p>
    <w:p w:rsidR="001C2B02" w:rsidRPr="007C2AF6" w:rsidRDefault="001C2B02" w:rsidP="00B965C0">
      <w:pPr>
        <w:spacing w:after="0" w:line="240" w:lineRule="auto"/>
      </w:pPr>
    </w:p>
    <w:p w:rsidR="001C2B02" w:rsidRPr="007C2AF6" w:rsidRDefault="001C2B02" w:rsidP="00B965C0">
      <w:pPr>
        <w:spacing w:after="0" w:line="240" w:lineRule="auto"/>
      </w:pPr>
    </w:p>
    <w:p w:rsidR="001C2B02"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w:t>
      </w:r>
    </w:p>
    <w:p w:rsidR="00B965C0"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w:t>
      </w:r>
    </w:p>
    <w:p w:rsidR="00B965C0" w:rsidRDefault="00B965C0" w:rsidP="00B965C0">
      <w:pPr>
        <w:spacing w:after="0" w:line="240" w:lineRule="auto"/>
        <w:jc w:val="right"/>
        <w:rPr>
          <w:rFonts w:ascii="Times New Roman" w:hAnsi="Times New Roman"/>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6</w:t>
      </w:r>
    </w:p>
    <w:p w:rsidR="001C2B02" w:rsidRPr="007C2AF6" w:rsidRDefault="001C2B02" w:rsidP="00B965C0">
      <w:pPr>
        <w:spacing w:after="0" w:line="240" w:lineRule="auto"/>
        <w:jc w:val="right"/>
        <w:rPr>
          <w:rFonts w:ascii="Times New Roman" w:hAnsi="Times New Roman"/>
          <w:sz w:val="28"/>
          <w:szCs w:val="28"/>
        </w:rPr>
      </w:pPr>
      <w:r w:rsidRPr="007C2AF6">
        <w:rPr>
          <w:rFonts w:ascii="Times New Roman" w:hAnsi="Times New Roman"/>
          <w:sz w:val="24"/>
          <w:szCs w:val="24"/>
        </w:rPr>
        <w:t xml:space="preserve">                                                                                                                к коллективному договору МБДОУ «Детский сад №1 «</w:t>
      </w:r>
      <w:r w:rsidR="006B77FA">
        <w:rPr>
          <w:rFonts w:ascii="Times New Roman" w:hAnsi="Times New Roman"/>
          <w:sz w:val="24"/>
          <w:szCs w:val="24"/>
        </w:rPr>
        <w:t>Сказка</w:t>
      </w:r>
      <w:r w:rsidRPr="007C2AF6">
        <w:rPr>
          <w:rFonts w:ascii="Times New Roman" w:hAnsi="Times New Roman"/>
          <w:sz w:val="24"/>
          <w:szCs w:val="24"/>
        </w:rPr>
        <w:t xml:space="preserve">» с. </w:t>
      </w:r>
      <w:r w:rsidR="006B77FA">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sz w:val="28"/>
          <w:szCs w:val="28"/>
        </w:rPr>
        <w:t xml:space="preserve"> </w:t>
      </w:r>
      <w:r w:rsidRPr="007C2AF6">
        <w:rPr>
          <w:rFonts w:ascii="Times New Roman" w:hAnsi="Times New Roman"/>
          <w:b/>
          <w:sz w:val="28"/>
          <w:szCs w:val="28"/>
        </w:rPr>
        <w:t>муниципального района»</w:t>
      </w:r>
    </w:p>
    <w:p w:rsidR="001C2B02" w:rsidRPr="007C2AF6" w:rsidRDefault="001C2B02" w:rsidP="00B965C0">
      <w:pPr>
        <w:spacing w:after="0" w:line="240" w:lineRule="auto"/>
        <w:jc w:val="both"/>
        <w:rPr>
          <w:rFonts w:ascii="Times New Roman" w:hAnsi="Times New Roman"/>
          <w:sz w:val="28"/>
          <w:szCs w:val="28"/>
        </w:rPr>
      </w:pPr>
    </w:p>
    <w:p w:rsidR="001C2B02" w:rsidRPr="007C2AF6" w:rsidRDefault="001C2B02" w:rsidP="00B965C0">
      <w:pPr>
        <w:spacing w:after="0" w:line="240" w:lineRule="auto"/>
        <w:jc w:val="both"/>
        <w:rPr>
          <w:rFonts w:ascii="Times New Roman" w:hAnsi="Times New Roman"/>
          <w:sz w:val="28"/>
          <w:szCs w:val="28"/>
        </w:rPr>
      </w:pPr>
    </w:p>
    <w:p w:rsidR="001C2B02" w:rsidRPr="007C2AF6" w:rsidRDefault="001C2B02" w:rsidP="00B965C0">
      <w:pPr>
        <w:pStyle w:val="6"/>
        <w:jc w:val="center"/>
        <w:rPr>
          <w:rFonts w:ascii="Times New Roman" w:hAnsi="Times New Roman"/>
          <w:b/>
          <w:sz w:val="28"/>
          <w:szCs w:val="28"/>
        </w:rPr>
      </w:pPr>
      <w:r w:rsidRPr="007C2AF6">
        <w:rPr>
          <w:rFonts w:ascii="Times New Roman" w:hAnsi="Times New Roman"/>
          <w:b/>
          <w:sz w:val="28"/>
          <w:szCs w:val="28"/>
        </w:rPr>
        <w:t>Перечень</w:t>
      </w:r>
    </w:p>
    <w:p w:rsidR="001C2B02" w:rsidRPr="007C2AF6" w:rsidRDefault="001C2B02" w:rsidP="00B965C0">
      <w:pPr>
        <w:pStyle w:val="7"/>
        <w:rPr>
          <w:rFonts w:ascii="Times New Roman" w:hAnsi="Times New Roman"/>
          <w:b/>
          <w:sz w:val="28"/>
          <w:szCs w:val="28"/>
        </w:rPr>
      </w:pPr>
      <w:r w:rsidRPr="007C2AF6">
        <w:rPr>
          <w:rFonts w:ascii="Times New Roman" w:hAnsi="Times New Roman"/>
          <w:b/>
          <w:sz w:val="28"/>
          <w:szCs w:val="28"/>
        </w:rPr>
        <w:t>профессий и должностей работников,</w:t>
      </w:r>
    </w:p>
    <w:p w:rsidR="001C2B02" w:rsidRPr="007C2AF6" w:rsidRDefault="001C2B02" w:rsidP="00B965C0">
      <w:pPr>
        <w:pStyle w:val="7"/>
        <w:rPr>
          <w:rFonts w:ascii="Times New Roman" w:hAnsi="Times New Roman"/>
          <w:b/>
          <w:sz w:val="28"/>
          <w:szCs w:val="28"/>
        </w:rPr>
      </w:pPr>
      <w:r w:rsidRPr="007C2AF6">
        <w:rPr>
          <w:rFonts w:ascii="Times New Roman" w:hAnsi="Times New Roman"/>
          <w:b/>
          <w:sz w:val="28"/>
          <w:szCs w:val="28"/>
        </w:rPr>
        <w:t>имеющих право на обеспечение специальной одеждой, а также моющими и обеззараживающими средствами.</w:t>
      </w:r>
    </w:p>
    <w:p w:rsidR="001C2B02" w:rsidRPr="007C2AF6" w:rsidRDefault="001C2B02" w:rsidP="00B965C0">
      <w:pPr>
        <w:pStyle w:val="7"/>
        <w:rPr>
          <w:rFonts w:ascii="Times New Roman" w:hAnsi="Times New Roman"/>
          <w:b/>
          <w:sz w:val="24"/>
          <w:szCs w:val="24"/>
        </w:rPr>
      </w:pPr>
      <w:r w:rsidRPr="007C2AF6">
        <w:rPr>
          <w:rFonts w:ascii="Times New Roman" w:hAnsi="Times New Roman"/>
          <w:b/>
          <w:sz w:val="24"/>
          <w:szCs w:val="24"/>
        </w:rPr>
        <w:t>(Утверждены Минтрудом РФ от 30 декабря 1997 г. № 69).</w:t>
      </w:r>
    </w:p>
    <w:p w:rsidR="001C2B02" w:rsidRPr="007C2AF6" w:rsidRDefault="001C2B02" w:rsidP="00B965C0">
      <w:pPr>
        <w:spacing w:after="0" w:line="240" w:lineRule="auto"/>
        <w:rPr>
          <w:rFonts w:ascii="Times New Roman" w:hAnsi="Times New Roman"/>
        </w:rPr>
      </w:pP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9"/>
        <w:gridCol w:w="2750"/>
        <w:gridCol w:w="4020"/>
        <w:gridCol w:w="1864"/>
      </w:tblGrid>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b/>
                <w:bCs/>
                <w:sz w:val="28"/>
                <w:szCs w:val="28"/>
              </w:rPr>
              <w:t>№ п/п</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b/>
                <w:bCs/>
                <w:sz w:val="28"/>
                <w:szCs w:val="28"/>
              </w:rPr>
              <w:t>Должность</w:t>
            </w:r>
          </w:p>
        </w:tc>
        <w:tc>
          <w:tcPr>
            <w:tcW w:w="4280" w:type="dxa"/>
          </w:tcPr>
          <w:p w:rsidR="001C2B02" w:rsidRPr="007C2AF6" w:rsidRDefault="001C2B02" w:rsidP="00B965C0">
            <w:pPr>
              <w:spacing w:after="0" w:line="240" w:lineRule="auto"/>
              <w:jc w:val="center"/>
              <w:rPr>
                <w:rFonts w:ascii="Times New Roman" w:hAnsi="Times New Roman"/>
                <w:b/>
                <w:bCs/>
                <w:sz w:val="28"/>
                <w:szCs w:val="28"/>
              </w:rPr>
            </w:pPr>
            <w:r w:rsidRPr="007C2AF6">
              <w:rPr>
                <w:rFonts w:ascii="Times New Roman" w:hAnsi="Times New Roman"/>
                <w:b/>
                <w:bCs/>
                <w:sz w:val="28"/>
                <w:szCs w:val="28"/>
              </w:rPr>
              <w:t xml:space="preserve">Наименование средств </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b/>
                <w:bCs/>
                <w:sz w:val="28"/>
                <w:szCs w:val="28"/>
              </w:rPr>
              <w:t>индивидуальной защиты</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b/>
                <w:bCs/>
                <w:sz w:val="28"/>
                <w:szCs w:val="28"/>
              </w:rPr>
              <w:t>Норма выдачи на год</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Воспитатель </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 светлый</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2</w:t>
            </w:r>
          </w:p>
        </w:tc>
        <w:tc>
          <w:tcPr>
            <w:tcW w:w="2880" w:type="dxa"/>
          </w:tcPr>
          <w:p w:rsidR="001C2B02" w:rsidRPr="007C2AF6" w:rsidRDefault="006B77FA" w:rsidP="00B965C0">
            <w:pPr>
              <w:spacing w:after="0" w:line="240" w:lineRule="auto"/>
              <w:jc w:val="center"/>
              <w:rPr>
                <w:rFonts w:ascii="Times New Roman" w:hAnsi="Times New Roman"/>
                <w:sz w:val="28"/>
                <w:szCs w:val="28"/>
              </w:rPr>
            </w:pPr>
            <w:r>
              <w:rPr>
                <w:rFonts w:ascii="Times New Roman" w:hAnsi="Times New Roman"/>
                <w:sz w:val="28"/>
                <w:szCs w:val="28"/>
              </w:rPr>
              <w:t>няня</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 светлый</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фартук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косынка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2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rHeight w:val="1362"/>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3</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Медсестра</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косынка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или шапочка</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4</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Дворник</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фартук х/б с </w:t>
            </w:r>
            <w:proofErr w:type="spellStart"/>
            <w:r w:rsidRPr="007C2AF6">
              <w:rPr>
                <w:rFonts w:ascii="Times New Roman" w:hAnsi="Times New Roman"/>
                <w:sz w:val="28"/>
                <w:szCs w:val="28"/>
              </w:rPr>
              <w:t>нагруд</w:t>
            </w:r>
            <w:proofErr w:type="spellEnd"/>
            <w:r w:rsidRPr="007C2AF6">
              <w:rPr>
                <w:rFonts w:ascii="Times New Roman" w:hAnsi="Times New Roman"/>
                <w:sz w:val="28"/>
                <w:szCs w:val="28"/>
              </w:rPr>
              <w:t>.</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Рукавицы </w:t>
            </w:r>
            <w:proofErr w:type="spellStart"/>
            <w:r w:rsidRPr="007C2AF6">
              <w:rPr>
                <w:rFonts w:ascii="Times New Roman" w:hAnsi="Times New Roman"/>
                <w:sz w:val="28"/>
                <w:szCs w:val="28"/>
              </w:rPr>
              <w:t>комбиниров</w:t>
            </w:r>
            <w:proofErr w:type="spellEnd"/>
            <w:r w:rsidRPr="007C2AF6">
              <w:rPr>
                <w:rFonts w:ascii="Times New Roman" w:hAnsi="Times New Roman"/>
                <w:sz w:val="28"/>
                <w:szCs w:val="28"/>
              </w:rPr>
              <w:t>.</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Зимой: куртка-фуфайка</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калоши</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6 пар</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 на 2 года</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5</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Уборщик помещений </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фартук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6</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Завхоз</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2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rHeight w:val="744"/>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7</w:t>
            </w:r>
          </w:p>
          <w:p w:rsidR="001C2B02" w:rsidRPr="007C2AF6" w:rsidRDefault="001C2B02" w:rsidP="00B965C0">
            <w:pPr>
              <w:spacing w:after="0" w:line="240" w:lineRule="auto"/>
              <w:jc w:val="center"/>
              <w:rPr>
                <w:rFonts w:ascii="Times New Roman" w:hAnsi="Times New Roman"/>
                <w:sz w:val="28"/>
                <w:szCs w:val="28"/>
              </w:rPr>
            </w:pPr>
          </w:p>
          <w:p w:rsidR="001C2B02" w:rsidRPr="007C2AF6" w:rsidRDefault="001C2B02" w:rsidP="00B965C0">
            <w:pPr>
              <w:spacing w:after="0" w:line="240" w:lineRule="auto"/>
              <w:rPr>
                <w:rFonts w:ascii="Times New Roman" w:hAnsi="Times New Roman"/>
                <w:sz w:val="28"/>
                <w:szCs w:val="28"/>
              </w:rPr>
            </w:pP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Рабочий по обслуживанию  зданий</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халат х/б тёмный </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рукавицы </w:t>
            </w:r>
            <w:proofErr w:type="spellStart"/>
            <w:r w:rsidRPr="007C2AF6">
              <w:rPr>
                <w:rFonts w:ascii="Times New Roman" w:hAnsi="Times New Roman"/>
                <w:sz w:val="28"/>
                <w:szCs w:val="28"/>
              </w:rPr>
              <w:t>комбиниров</w:t>
            </w:r>
            <w:proofErr w:type="spellEnd"/>
            <w:r w:rsidRPr="007C2AF6">
              <w:rPr>
                <w:rFonts w:ascii="Times New Roman" w:hAnsi="Times New Roman"/>
                <w:sz w:val="28"/>
                <w:szCs w:val="28"/>
              </w:rPr>
              <w:t>.</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Фартук с </w:t>
            </w:r>
            <w:proofErr w:type="spellStart"/>
            <w:r w:rsidRPr="007C2AF6">
              <w:rPr>
                <w:rFonts w:ascii="Times New Roman" w:hAnsi="Times New Roman"/>
                <w:sz w:val="28"/>
                <w:szCs w:val="28"/>
              </w:rPr>
              <w:t>нагруд</w:t>
            </w:r>
            <w:proofErr w:type="spellEnd"/>
            <w:r w:rsidRPr="007C2AF6">
              <w:rPr>
                <w:rFonts w:ascii="Times New Roman" w:hAnsi="Times New Roman"/>
                <w:sz w:val="28"/>
                <w:szCs w:val="28"/>
              </w:rPr>
              <w:t>.</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4 пары</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tc>
      </w:tr>
      <w:tr w:rsidR="001C2B02" w:rsidRPr="00D744E4" w:rsidTr="00E31790">
        <w:trPr>
          <w:trHeight w:val="500"/>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8</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Повар</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передник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колпак х/б или косынка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2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9</w:t>
            </w:r>
          </w:p>
        </w:tc>
        <w:tc>
          <w:tcPr>
            <w:tcW w:w="28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Помощник повара</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халат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передник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колпак х/б или косынка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2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r w:rsidR="001C2B02" w:rsidRPr="00D744E4" w:rsidTr="00E31790">
        <w:trPr>
          <w:tblCellSpacing w:w="0" w:type="dxa"/>
        </w:trPr>
        <w:tc>
          <w:tcPr>
            <w:tcW w:w="1057"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10</w:t>
            </w:r>
          </w:p>
        </w:tc>
        <w:tc>
          <w:tcPr>
            <w:tcW w:w="2880" w:type="dxa"/>
          </w:tcPr>
          <w:p w:rsidR="001C2B02" w:rsidRPr="007C2AF6" w:rsidRDefault="001C2B02" w:rsidP="00B965C0">
            <w:pPr>
              <w:spacing w:after="0" w:line="240" w:lineRule="auto"/>
              <w:jc w:val="center"/>
              <w:rPr>
                <w:rFonts w:ascii="Times New Roman" w:hAnsi="Times New Roman"/>
                <w:sz w:val="28"/>
                <w:szCs w:val="28"/>
              </w:rPr>
            </w:pPr>
            <w:r>
              <w:rPr>
                <w:rFonts w:ascii="Times New Roman" w:hAnsi="Times New Roman"/>
                <w:sz w:val="28"/>
                <w:szCs w:val="28"/>
              </w:rPr>
              <w:t>Машинист по стирке белья</w:t>
            </w:r>
          </w:p>
        </w:tc>
        <w:tc>
          <w:tcPr>
            <w:tcW w:w="4280"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косынка х/б</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 xml:space="preserve">фартук с </w:t>
            </w:r>
            <w:proofErr w:type="spellStart"/>
            <w:proofErr w:type="gramStart"/>
            <w:r w:rsidRPr="007C2AF6">
              <w:rPr>
                <w:rFonts w:ascii="Times New Roman" w:hAnsi="Times New Roman"/>
                <w:sz w:val="28"/>
                <w:szCs w:val="28"/>
              </w:rPr>
              <w:t>нагр.прорезин</w:t>
            </w:r>
            <w:proofErr w:type="spellEnd"/>
            <w:proofErr w:type="gramEnd"/>
            <w:r w:rsidRPr="007C2AF6">
              <w:rPr>
                <w:rFonts w:ascii="Times New Roman" w:hAnsi="Times New Roman"/>
                <w:sz w:val="28"/>
                <w:szCs w:val="28"/>
              </w:rPr>
              <w:t>.,</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перчатки резиновые</w:t>
            </w:r>
          </w:p>
        </w:tc>
        <w:tc>
          <w:tcPr>
            <w:tcW w:w="1985" w:type="dxa"/>
          </w:tcPr>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шт.</w:t>
            </w:r>
          </w:p>
          <w:p w:rsidR="001C2B02" w:rsidRPr="007C2AF6" w:rsidRDefault="001C2B02" w:rsidP="00B965C0">
            <w:pPr>
              <w:spacing w:after="0" w:line="240" w:lineRule="auto"/>
              <w:jc w:val="center"/>
              <w:rPr>
                <w:rFonts w:ascii="Times New Roman" w:hAnsi="Times New Roman"/>
                <w:sz w:val="28"/>
                <w:szCs w:val="28"/>
              </w:rPr>
            </w:pPr>
            <w:r w:rsidRPr="007C2AF6">
              <w:rPr>
                <w:rFonts w:ascii="Times New Roman" w:hAnsi="Times New Roman"/>
                <w:sz w:val="28"/>
                <w:szCs w:val="28"/>
              </w:rPr>
              <w:t>1 пара в мес.</w:t>
            </w:r>
          </w:p>
        </w:tc>
      </w:tr>
    </w:tbl>
    <w:p w:rsidR="0079200B" w:rsidRPr="0079200B" w:rsidRDefault="0079200B" w:rsidP="0079200B">
      <w:pPr>
        <w:spacing w:after="0"/>
        <w:rPr>
          <w:vanish/>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4253"/>
        <w:gridCol w:w="2977"/>
      </w:tblGrid>
      <w:tr w:rsidR="00E31790" w:rsidRPr="00D744E4" w:rsidTr="00E31790">
        <w:trPr>
          <w:jc w:val="center"/>
        </w:trPr>
        <w:tc>
          <w:tcPr>
            <w:tcW w:w="675" w:type="dxa"/>
          </w:tcPr>
          <w:p w:rsidR="00E31790" w:rsidRPr="00D744E4" w:rsidRDefault="00E31790" w:rsidP="00B965C0">
            <w:pPr>
              <w:framePr w:hSpace="180" w:wrap="around" w:vAnchor="text" w:hAnchor="page" w:x="1354" w:y="634"/>
              <w:spacing w:after="0" w:line="240" w:lineRule="auto"/>
              <w:jc w:val="center"/>
              <w:rPr>
                <w:rFonts w:ascii="Times New Roman" w:hAnsi="Times New Roman"/>
                <w:b/>
                <w:sz w:val="28"/>
                <w:szCs w:val="28"/>
              </w:rPr>
            </w:pPr>
            <w:r w:rsidRPr="00D744E4">
              <w:rPr>
                <w:rFonts w:ascii="Times New Roman" w:hAnsi="Times New Roman"/>
                <w:b/>
                <w:sz w:val="28"/>
                <w:szCs w:val="28"/>
              </w:rPr>
              <w:t>№</w:t>
            </w:r>
          </w:p>
          <w:p w:rsidR="00E31790" w:rsidRPr="00D744E4" w:rsidRDefault="00E31790" w:rsidP="00B965C0">
            <w:pPr>
              <w:framePr w:hSpace="180" w:wrap="around" w:vAnchor="text" w:hAnchor="page" w:x="1354" w:y="634"/>
              <w:spacing w:after="0" w:line="240" w:lineRule="auto"/>
              <w:jc w:val="center"/>
              <w:rPr>
                <w:rFonts w:ascii="Times New Roman" w:hAnsi="Times New Roman"/>
                <w:b/>
                <w:sz w:val="28"/>
                <w:szCs w:val="28"/>
              </w:rPr>
            </w:pPr>
            <w:r w:rsidRPr="00D744E4">
              <w:rPr>
                <w:rFonts w:ascii="Times New Roman" w:hAnsi="Times New Roman"/>
                <w:b/>
                <w:sz w:val="28"/>
                <w:szCs w:val="28"/>
              </w:rPr>
              <w:t>п/п</w:t>
            </w:r>
          </w:p>
        </w:tc>
        <w:tc>
          <w:tcPr>
            <w:tcW w:w="2268" w:type="dxa"/>
          </w:tcPr>
          <w:p w:rsidR="00E31790" w:rsidRPr="00D744E4" w:rsidRDefault="00E31790" w:rsidP="00B965C0">
            <w:pPr>
              <w:framePr w:hSpace="180" w:wrap="around" w:vAnchor="text" w:hAnchor="page" w:x="1354" w:y="634"/>
              <w:spacing w:after="0" w:line="240" w:lineRule="auto"/>
              <w:jc w:val="center"/>
              <w:rPr>
                <w:rFonts w:ascii="Times New Roman" w:hAnsi="Times New Roman"/>
                <w:b/>
                <w:sz w:val="28"/>
                <w:szCs w:val="28"/>
              </w:rPr>
            </w:pPr>
            <w:r w:rsidRPr="00D744E4">
              <w:rPr>
                <w:rFonts w:ascii="Times New Roman" w:hAnsi="Times New Roman"/>
                <w:b/>
                <w:sz w:val="28"/>
                <w:szCs w:val="28"/>
              </w:rPr>
              <w:t>Должность</w:t>
            </w:r>
          </w:p>
        </w:tc>
        <w:tc>
          <w:tcPr>
            <w:tcW w:w="4253" w:type="dxa"/>
          </w:tcPr>
          <w:p w:rsidR="00E31790" w:rsidRPr="00D744E4" w:rsidRDefault="00E31790" w:rsidP="00B965C0">
            <w:pPr>
              <w:framePr w:hSpace="180" w:wrap="around" w:vAnchor="text" w:hAnchor="page" w:x="1354" w:y="634"/>
              <w:spacing w:after="0" w:line="240" w:lineRule="auto"/>
              <w:jc w:val="center"/>
              <w:rPr>
                <w:rFonts w:ascii="Times New Roman" w:hAnsi="Times New Roman"/>
                <w:b/>
                <w:sz w:val="28"/>
                <w:szCs w:val="28"/>
              </w:rPr>
            </w:pPr>
            <w:r w:rsidRPr="00D744E4">
              <w:rPr>
                <w:rFonts w:ascii="Times New Roman" w:hAnsi="Times New Roman"/>
                <w:b/>
                <w:sz w:val="28"/>
                <w:szCs w:val="28"/>
              </w:rPr>
              <w:t>Виды смывающих и обезвреживающих средств</w:t>
            </w:r>
          </w:p>
        </w:tc>
        <w:tc>
          <w:tcPr>
            <w:tcW w:w="2977" w:type="dxa"/>
          </w:tcPr>
          <w:p w:rsidR="00E31790" w:rsidRPr="00D744E4" w:rsidRDefault="00E31790" w:rsidP="00B965C0">
            <w:pPr>
              <w:framePr w:hSpace="180" w:wrap="around" w:vAnchor="text" w:hAnchor="page" w:x="1354" w:y="634"/>
              <w:spacing w:after="0" w:line="240" w:lineRule="auto"/>
              <w:jc w:val="center"/>
              <w:rPr>
                <w:rFonts w:ascii="Times New Roman" w:hAnsi="Times New Roman"/>
                <w:b/>
                <w:sz w:val="28"/>
                <w:szCs w:val="28"/>
              </w:rPr>
            </w:pPr>
            <w:r w:rsidRPr="00D744E4">
              <w:rPr>
                <w:rFonts w:ascii="Times New Roman" w:hAnsi="Times New Roman"/>
                <w:b/>
                <w:sz w:val="28"/>
                <w:szCs w:val="28"/>
              </w:rPr>
              <w:t>Норма выдачи на  месяц</w:t>
            </w:r>
          </w:p>
        </w:tc>
      </w:tr>
      <w:tr w:rsidR="00E31790" w:rsidRPr="00D744E4" w:rsidTr="00E31790">
        <w:trPr>
          <w:jc w:val="center"/>
        </w:trPr>
        <w:tc>
          <w:tcPr>
            <w:tcW w:w="675" w:type="dxa"/>
          </w:tcPr>
          <w:p w:rsidR="00E31790" w:rsidRPr="00D744E4" w:rsidRDefault="00E31790" w:rsidP="00B965C0">
            <w:pPr>
              <w:framePr w:hSpace="180" w:wrap="around" w:vAnchor="text" w:hAnchor="page" w:x="1354" w:y="634"/>
              <w:spacing w:after="0" w:line="240" w:lineRule="auto"/>
              <w:jc w:val="center"/>
              <w:rPr>
                <w:rFonts w:ascii="Times New Roman" w:hAnsi="Times New Roman"/>
                <w:sz w:val="28"/>
                <w:szCs w:val="28"/>
              </w:rPr>
            </w:pPr>
            <w:r w:rsidRPr="00D744E4">
              <w:rPr>
                <w:rFonts w:ascii="Times New Roman" w:hAnsi="Times New Roman"/>
                <w:sz w:val="28"/>
                <w:szCs w:val="28"/>
              </w:rPr>
              <w:t>1</w:t>
            </w:r>
          </w:p>
        </w:tc>
        <w:tc>
          <w:tcPr>
            <w:tcW w:w="2268" w:type="dxa"/>
          </w:tcPr>
          <w:p w:rsidR="00E31790" w:rsidRPr="00D744E4" w:rsidRDefault="00E31790" w:rsidP="00B965C0">
            <w:pPr>
              <w:framePr w:hSpace="180" w:wrap="around" w:vAnchor="text" w:hAnchor="page" w:x="1354" w:y="634"/>
              <w:spacing w:after="0" w:line="240" w:lineRule="auto"/>
              <w:jc w:val="both"/>
              <w:rPr>
                <w:rFonts w:ascii="Times New Roman" w:hAnsi="Times New Roman"/>
                <w:sz w:val="28"/>
                <w:szCs w:val="28"/>
              </w:rPr>
            </w:pPr>
            <w:r w:rsidRPr="00D744E4">
              <w:rPr>
                <w:rFonts w:ascii="Times New Roman" w:hAnsi="Times New Roman"/>
                <w:sz w:val="28"/>
                <w:szCs w:val="28"/>
              </w:rPr>
              <w:t>Завхоз</w:t>
            </w:r>
          </w:p>
        </w:tc>
        <w:tc>
          <w:tcPr>
            <w:tcW w:w="4253"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proofErr w:type="spellStart"/>
            <w:r w:rsidRPr="00D744E4">
              <w:rPr>
                <w:rFonts w:ascii="Times New Roman" w:hAnsi="Times New Roman"/>
                <w:sz w:val="28"/>
                <w:szCs w:val="28"/>
              </w:rPr>
              <w:t>Санокс,Сиф</w:t>
            </w:r>
            <w:proofErr w:type="spellEnd"/>
            <w:r w:rsidRPr="00D744E4">
              <w:rPr>
                <w:rFonts w:ascii="Times New Roman" w:hAnsi="Times New Roman"/>
                <w:sz w:val="28"/>
                <w:szCs w:val="28"/>
              </w:rPr>
              <w:t>, Белизна-</w:t>
            </w:r>
            <w:proofErr w:type="spellStart"/>
            <w:r w:rsidRPr="00D744E4">
              <w:rPr>
                <w:rFonts w:ascii="Times New Roman" w:hAnsi="Times New Roman"/>
                <w:sz w:val="28"/>
                <w:szCs w:val="28"/>
              </w:rPr>
              <w:t>гель,мыло</w:t>
            </w:r>
            <w:proofErr w:type="spellEnd"/>
            <w:r w:rsidRPr="00D744E4">
              <w:rPr>
                <w:rFonts w:ascii="Times New Roman" w:hAnsi="Times New Roman"/>
                <w:sz w:val="28"/>
                <w:szCs w:val="28"/>
              </w:rPr>
              <w:t>, мыло/хоз.</w:t>
            </w:r>
          </w:p>
        </w:tc>
        <w:tc>
          <w:tcPr>
            <w:tcW w:w="2977"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r w:rsidRPr="00D744E4">
              <w:rPr>
                <w:rFonts w:ascii="Times New Roman" w:hAnsi="Times New Roman"/>
                <w:sz w:val="28"/>
                <w:szCs w:val="28"/>
              </w:rPr>
              <w:t xml:space="preserve">По 2 </w:t>
            </w:r>
            <w:proofErr w:type="spellStart"/>
            <w:r w:rsidRPr="00D744E4">
              <w:rPr>
                <w:rFonts w:ascii="Times New Roman" w:hAnsi="Times New Roman"/>
                <w:sz w:val="28"/>
                <w:szCs w:val="28"/>
              </w:rPr>
              <w:t>шт.ежемесячно</w:t>
            </w:r>
            <w:proofErr w:type="spellEnd"/>
          </w:p>
        </w:tc>
      </w:tr>
      <w:tr w:rsidR="00E31790" w:rsidRPr="00D744E4" w:rsidTr="00E31790">
        <w:trPr>
          <w:jc w:val="center"/>
        </w:trPr>
        <w:tc>
          <w:tcPr>
            <w:tcW w:w="675" w:type="dxa"/>
          </w:tcPr>
          <w:p w:rsidR="00E31790" w:rsidRPr="00D744E4" w:rsidRDefault="00E31790" w:rsidP="00B965C0">
            <w:pPr>
              <w:framePr w:hSpace="180" w:wrap="around" w:vAnchor="text" w:hAnchor="page" w:x="1354" w:y="634"/>
              <w:spacing w:after="0" w:line="240" w:lineRule="auto"/>
              <w:jc w:val="center"/>
              <w:rPr>
                <w:rFonts w:ascii="Times New Roman" w:hAnsi="Times New Roman"/>
                <w:sz w:val="28"/>
                <w:szCs w:val="28"/>
              </w:rPr>
            </w:pPr>
            <w:r w:rsidRPr="00D744E4">
              <w:rPr>
                <w:rFonts w:ascii="Times New Roman" w:hAnsi="Times New Roman"/>
                <w:sz w:val="28"/>
                <w:szCs w:val="28"/>
              </w:rPr>
              <w:t>2</w:t>
            </w:r>
          </w:p>
        </w:tc>
        <w:tc>
          <w:tcPr>
            <w:tcW w:w="2268" w:type="dxa"/>
          </w:tcPr>
          <w:p w:rsidR="00E31790" w:rsidRPr="00D744E4" w:rsidRDefault="00E31790" w:rsidP="00B965C0">
            <w:pPr>
              <w:framePr w:hSpace="180" w:wrap="around" w:vAnchor="text" w:hAnchor="page" w:x="1354" w:y="634"/>
              <w:spacing w:after="0" w:line="240" w:lineRule="auto"/>
              <w:jc w:val="both"/>
              <w:rPr>
                <w:rFonts w:ascii="Times New Roman" w:hAnsi="Times New Roman"/>
                <w:sz w:val="28"/>
                <w:szCs w:val="28"/>
              </w:rPr>
            </w:pPr>
            <w:r w:rsidRPr="00D744E4">
              <w:rPr>
                <w:rFonts w:ascii="Times New Roman" w:hAnsi="Times New Roman"/>
                <w:sz w:val="28"/>
                <w:szCs w:val="28"/>
              </w:rPr>
              <w:t>Повар/Пом. повара</w:t>
            </w:r>
          </w:p>
        </w:tc>
        <w:tc>
          <w:tcPr>
            <w:tcW w:w="4253"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proofErr w:type="spellStart"/>
            <w:r w:rsidRPr="00D744E4">
              <w:rPr>
                <w:rFonts w:ascii="Times New Roman" w:hAnsi="Times New Roman"/>
                <w:sz w:val="28"/>
                <w:szCs w:val="28"/>
              </w:rPr>
              <w:t>Санокс,Сиф</w:t>
            </w:r>
            <w:proofErr w:type="spellEnd"/>
            <w:r w:rsidRPr="00D744E4">
              <w:rPr>
                <w:rFonts w:ascii="Times New Roman" w:hAnsi="Times New Roman"/>
                <w:sz w:val="28"/>
                <w:szCs w:val="28"/>
              </w:rPr>
              <w:t xml:space="preserve">, </w:t>
            </w:r>
            <w:r w:rsidRPr="005C3A6D">
              <w:rPr>
                <w:rFonts w:ascii="Times New Roman" w:hAnsi="Times New Roman"/>
                <w:color w:val="FF0000"/>
                <w:sz w:val="28"/>
                <w:szCs w:val="28"/>
              </w:rPr>
              <w:t>Белизна-гель</w:t>
            </w:r>
            <w:r w:rsidRPr="00D744E4">
              <w:rPr>
                <w:rFonts w:ascii="Times New Roman" w:hAnsi="Times New Roman"/>
                <w:sz w:val="28"/>
                <w:szCs w:val="28"/>
              </w:rPr>
              <w:t>, мыло, мыло/хоз., средство для мытья посуды</w:t>
            </w:r>
          </w:p>
        </w:tc>
        <w:tc>
          <w:tcPr>
            <w:tcW w:w="2977"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r w:rsidRPr="00D744E4">
              <w:rPr>
                <w:rFonts w:ascii="Times New Roman" w:hAnsi="Times New Roman"/>
                <w:sz w:val="28"/>
                <w:szCs w:val="28"/>
              </w:rPr>
              <w:t xml:space="preserve">По 2 </w:t>
            </w:r>
            <w:proofErr w:type="spellStart"/>
            <w:r w:rsidRPr="00D744E4">
              <w:rPr>
                <w:rFonts w:ascii="Times New Roman" w:hAnsi="Times New Roman"/>
                <w:sz w:val="28"/>
                <w:szCs w:val="28"/>
              </w:rPr>
              <w:t>шт.ежемесячно</w:t>
            </w:r>
            <w:proofErr w:type="spellEnd"/>
          </w:p>
        </w:tc>
      </w:tr>
      <w:tr w:rsidR="00E31790" w:rsidRPr="00D744E4" w:rsidTr="00E31790">
        <w:trPr>
          <w:jc w:val="center"/>
        </w:trPr>
        <w:tc>
          <w:tcPr>
            <w:tcW w:w="675" w:type="dxa"/>
          </w:tcPr>
          <w:p w:rsidR="00E31790" w:rsidRPr="00D744E4" w:rsidRDefault="00E31790" w:rsidP="00B965C0">
            <w:pPr>
              <w:framePr w:hSpace="180" w:wrap="around" w:vAnchor="text" w:hAnchor="page" w:x="1354" w:y="634"/>
              <w:spacing w:after="0" w:line="240" w:lineRule="auto"/>
              <w:jc w:val="center"/>
              <w:rPr>
                <w:rFonts w:ascii="Times New Roman" w:hAnsi="Times New Roman"/>
                <w:sz w:val="28"/>
                <w:szCs w:val="28"/>
              </w:rPr>
            </w:pPr>
            <w:r w:rsidRPr="00D744E4">
              <w:rPr>
                <w:rFonts w:ascii="Times New Roman" w:hAnsi="Times New Roman"/>
                <w:sz w:val="28"/>
                <w:szCs w:val="28"/>
              </w:rPr>
              <w:t>3</w:t>
            </w:r>
          </w:p>
        </w:tc>
        <w:tc>
          <w:tcPr>
            <w:tcW w:w="2268" w:type="dxa"/>
          </w:tcPr>
          <w:p w:rsidR="00E31790" w:rsidRPr="00D744E4" w:rsidRDefault="00E31790" w:rsidP="00B965C0">
            <w:pPr>
              <w:framePr w:hSpace="180" w:wrap="around" w:vAnchor="text" w:hAnchor="page" w:x="1354" w:y="634"/>
              <w:spacing w:after="0" w:line="240" w:lineRule="auto"/>
              <w:jc w:val="both"/>
              <w:rPr>
                <w:rFonts w:ascii="Times New Roman" w:hAnsi="Times New Roman"/>
                <w:sz w:val="28"/>
                <w:szCs w:val="28"/>
              </w:rPr>
            </w:pPr>
            <w:r w:rsidRPr="00D744E4">
              <w:rPr>
                <w:rFonts w:ascii="Times New Roman" w:hAnsi="Times New Roman"/>
                <w:sz w:val="28"/>
                <w:szCs w:val="28"/>
              </w:rPr>
              <w:t>Уборщик помещений</w:t>
            </w:r>
          </w:p>
        </w:tc>
        <w:tc>
          <w:tcPr>
            <w:tcW w:w="4253"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proofErr w:type="spellStart"/>
            <w:r w:rsidRPr="00D744E4">
              <w:rPr>
                <w:rFonts w:ascii="Times New Roman" w:hAnsi="Times New Roman"/>
                <w:sz w:val="28"/>
                <w:szCs w:val="28"/>
              </w:rPr>
              <w:t>Санокс,Сиф</w:t>
            </w:r>
            <w:proofErr w:type="spellEnd"/>
            <w:r w:rsidRPr="00D744E4">
              <w:rPr>
                <w:rFonts w:ascii="Times New Roman" w:hAnsi="Times New Roman"/>
                <w:sz w:val="28"/>
                <w:szCs w:val="28"/>
              </w:rPr>
              <w:t>, Белизна-</w:t>
            </w:r>
            <w:proofErr w:type="spellStart"/>
            <w:r w:rsidRPr="00D744E4">
              <w:rPr>
                <w:rFonts w:ascii="Times New Roman" w:hAnsi="Times New Roman"/>
                <w:sz w:val="28"/>
                <w:szCs w:val="28"/>
              </w:rPr>
              <w:t>гель,мыло</w:t>
            </w:r>
            <w:proofErr w:type="spellEnd"/>
            <w:r w:rsidRPr="00D744E4">
              <w:rPr>
                <w:rFonts w:ascii="Times New Roman" w:hAnsi="Times New Roman"/>
                <w:sz w:val="28"/>
                <w:szCs w:val="28"/>
              </w:rPr>
              <w:t>, мыло/хоз.</w:t>
            </w:r>
          </w:p>
        </w:tc>
        <w:tc>
          <w:tcPr>
            <w:tcW w:w="2977"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r w:rsidRPr="00D744E4">
              <w:rPr>
                <w:rFonts w:ascii="Times New Roman" w:hAnsi="Times New Roman"/>
                <w:sz w:val="28"/>
                <w:szCs w:val="28"/>
              </w:rPr>
              <w:t xml:space="preserve">По 2 </w:t>
            </w:r>
            <w:proofErr w:type="spellStart"/>
            <w:r w:rsidRPr="00D744E4">
              <w:rPr>
                <w:rFonts w:ascii="Times New Roman" w:hAnsi="Times New Roman"/>
                <w:sz w:val="28"/>
                <w:szCs w:val="28"/>
              </w:rPr>
              <w:t>шт.ежемесячно</w:t>
            </w:r>
            <w:proofErr w:type="spellEnd"/>
          </w:p>
        </w:tc>
      </w:tr>
      <w:tr w:rsidR="00E31790" w:rsidRPr="00D744E4" w:rsidTr="00E31790">
        <w:trPr>
          <w:trHeight w:val="70"/>
          <w:jc w:val="center"/>
        </w:trPr>
        <w:tc>
          <w:tcPr>
            <w:tcW w:w="675" w:type="dxa"/>
          </w:tcPr>
          <w:p w:rsidR="00E31790" w:rsidRPr="00D744E4" w:rsidRDefault="00E31790" w:rsidP="00B965C0">
            <w:pPr>
              <w:framePr w:hSpace="180" w:wrap="around" w:vAnchor="text" w:hAnchor="page" w:x="1354" w:y="634"/>
              <w:spacing w:after="0" w:line="240" w:lineRule="auto"/>
              <w:jc w:val="center"/>
              <w:rPr>
                <w:rFonts w:ascii="Times New Roman" w:hAnsi="Times New Roman"/>
                <w:sz w:val="28"/>
                <w:szCs w:val="28"/>
              </w:rPr>
            </w:pPr>
            <w:r w:rsidRPr="00D744E4">
              <w:rPr>
                <w:rFonts w:ascii="Times New Roman" w:hAnsi="Times New Roman"/>
                <w:sz w:val="28"/>
                <w:szCs w:val="28"/>
              </w:rPr>
              <w:t>4</w:t>
            </w:r>
          </w:p>
        </w:tc>
        <w:tc>
          <w:tcPr>
            <w:tcW w:w="2268" w:type="dxa"/>
          </w:tcPr>
          <w:p w:rsidR="00E31790" w:rsidRPr="00D744E4" w:rsidRDefault="00E31790" w:rsidP="00B965C0">
            <w:pPr>
              <w:framePr w:hSpace="180" w:wrap="around" w:vAnchor="text" w:hAnchor="page" w:x="1354" w:y="634"/>
              <w:spacing w:after="0" w:line="240" w:lineRule="auto"/>
              <w:jc w:val="both"/>
              <w:rPr>
                <w:rFonts w:ascii="Times New Roman" w:hAnsi="Times New Roman"/>
                <w:sz w:val="28"/>
                <w:szCs w:val="28"/>
              </w:rPr>
            </w:pPr>
            <w:r w:rsidRPr="00D744E4">
              <w:rPr>
                <w:rFonts w:ascii="Times New Roman" w:hAnsi="Times New Roman"/>
                <w:sz w:val="28"/>
                <w:szCs w:val="28"/>
              </w:rPr>
              <w:t>Помощник воспитателя</w:t>
            </w:r>
          </w:p>
        </w:tc>
        <w:tc>
          <w:tcPr>
            <w:tcW w:w="4253"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proofErr w:type="spellStart"/>
            <w:r w:rsidRPr="00D744E4">
              <w:rPr>
                <w:rFonts w:ascii="Times New Roman" w:hAnsi="Times New Roman"/>
                <w:sz w:val="28"/>
                <w:szCs w:val="28"/>
              </w:rPr>
              <w:t>Санокс,Сиф</w:t>
            </w:r>
            <w:proofErr w:type="spellEnd"/>
            <w:r w:rsidRPr="00D744E4">
              <w:rPr>
                <w:rFonts w:ascii="Times New Roman" w:hAnsi="Times New Roman"/>
                <w:sz w:val="28"/>
                <w:szCs w:val="28"/>
              </w:rPr>
              <w:t>, Белизна-</w:t>
            </w:r>
            <w:proofErr w:type="spellStart"/>
            <w:r w:rsidRPr="00D744E4">
              <w:rPr>
                <w:rFonts w:ascii="Times New Roman" w:hAnsi="Times New Roman"/>
                <w:sz w:val="28"/>
                <w:szCs w:val="28"/>
              </w:rPr>
              <w:t>гель,мыло</w:t>
            </w:r>
            <w:proofErr w:type="spellEnd"/>
            <w:r w:rsidRPr="00D744E4">
              <w:rPr>
                <w:rFonts w:ascii="Times New Roman" w:hAnsi="Times New Roman"/>
                <w:sz w:val="28"/>
                <w:szCs w:val="28"/>
              </w:rPr>
              <w:t>, мыло/хоз., средство для мытья посуды</w:t>
            </w:r>
          </w:p>
        </w:tc>
        <w:tc>
          <w:tcPr>
            <w:tcW w:w="2977" w:type="dxa"/>
          </w:tcPr>
          <w:p w:rsidR="00E31790" w:rsidRPr="00D744E4" w:rsidRDefault="00E31790" w:rsidP="00B965C0">
            <w:pPr>
              <w:framePr w:hSpace="180" w:wrap="around" w:vAnchor="text" w:hAnchor="page" w:x="1354" w:y="634"/>
              <w:spacing w:after="0" w:line="240" w:lineRule="auto"/>
              <w:rPr>
                <w:rFonts w:ascii="Times New Roman" w:hAnsi="Times New Roman"/>
                <w:sz w:val="28"/>
                <w:szCs w:val="28"/>
              </w:rPr>
            </w:pPr>
            <w:r w:rsidRPr="00D744E4">
              <w:rPr>
                <w:rFonts w:ascii="Times New Roman" w:hAnsi="Times New Roman"/>
                <w:sz w:val="28"/>
                <w:szCs w:val="28"/>
              </w:rPr>
              <w:t xml:space="preserve">По 2 </w:t>
            </w:r>
            <w:proofErr w:type="spellStart"/>
            <w:r w:rsidRPr="00D744E4">
              <w:rPr>
                <w:rFonts w:ascii="Times New Roman" w:hAnsi="Times New Roman"/>
                <w:sz w:val="28"/>
                <w:szCs w:val="28"/>
              </w:rPr>
              <w:t>шт.ежемесячно</w:t>
            </w:r>
            <w:proofErr w:type="spellEnd"/>
          </w:p>
        </w:tc>
      </w:tr>
    </w:tbl>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jc w:val="right"/>
      </w:pPr>
    </w:p>
    <w:p w:rsidR="001C2B02" w:rsidRDefault="001C2B02" w:rsidP="00B965C0">
      <w:pPr>
        <w:spacing w:line="240" w:lineRule="auto"/>
      </w:pPr>
    </w:p>
    <w:p w:rsidR="00B965C0" w:rsidRDefault="00B965C0" w:rsidP="00B965C0">
      <w:pPr>
        <w:spacing w:line="240" w:lineRule="auto"/>
      </w:pPr>
    </w:p>
    <w:p w:rsidR="00E31790" w:rsidRDefault="00E31790" w:rsidP="00B965C0">
      <w:pPr>
        <w:spacing w:line="240" w:lineRule="auto"/>
      </w:pPr>
    </w:p>
    <w:p w:rsidR="00EA0084" w:rsidRDefault="00EA0084" w:rsidP="00B965C0">
      <w:pPr>
        <w:spacing w:line="240" w:lineRule="auto"/>
      </w:pPr>
    </w:p>
    <w:p w:rsidR="00EA0084" w:rsidRDefault="00EA0084" w:rsidP="00B965C0">
      <w:pPr>
        <w:spacing w:line="240" w:lineRule="auto"/>
      </w:pPr>
    </w:p>
    <w:p w:rsidR="00EA0084" w:rsidRDefault="00EA0084" w:rsidP="00B965C0">
      <w:pPr>
        <w:spacing w:line="240" w:lineRule="auto"/>
      </w:pPr>
    </w:p>
    <w:p w:rsidR="00EA0084" w:rsidRDefault="00EA0084" w:rsidP="00B965C0">
      <w:pPr>
        <w:spacing w:line="240" w:lineRule="auto"/>
      </w:pPr>
    </w:p>
    <w:p w:rsidR="00EA0084" w:rsidRPr="007C2AF6" w:rsidRDefault="00EA0084" w:rsidP="00B965C0">
      <w:pPr>
        <w:spacing w:line="240" w:lineRule="auto"/>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7</w:t>
      </w:r>
    </w:p>
    <w:p w:rsidR="001C2B02" w:rsidRPr="007C2AF6" w:rsidRDefault="001C2B02" w:rsidP="00B965C0">
      <w:pPr>
        <w:spacing w:after="0" w:line="240" w:lineRule="auto"/>
        <w:jc w:val="right"/>
        <w:rPr>
          <w:rFonts w:ascii="Times New Roman" w:hAnsi="Times New Roman"/>
          <w:sz w:val="28"/>
          <w:szCs w:val="28"/>
        </w:rPr>
      </w:pPr>
      <w:r w:rsidRPr="007C2AF6">
        <w:rPr>
          <w:rFonts w:ascii="Times New Roman" w:hAnsi="Times New Roman"/>
          <w:sz w:val="24"/>
          <w:szCs w:val="24"/>
        </w:rPr>
        <w:t xml:space="preserve">                                                                                                               к коллективному договору                    МБДОУ «Детский сад №1 «</w:t>
      </w:r>
      <w:r w:rsidR="00B3568A">
        <w:rPr>
          <w:rFonts w:ascii="Times New Roman" w:hAnsi="Times New Roman"/>
          <w:sz w:val="24"/>
          <w:szCs w:val="24"/>
        </w:rPr>
        <w:t>Сказка</w:t>
      </w:r>
      <w:r w:rsidRPr="007C2AF6">
        <w:rPr>
          <w:rFonts w:ascii="Times New Roman" w:hAnsi="Times New Roman"/>
          <w:sz w:val="24"/>
          <w:szCs w:val="24"/>
        </w:rPr>
        <w:t xml:space="preserve">» с. </w:t>
      </w:r>
      <w:r w:rsidR="00B3568A">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pStyle w:val="6"/>
        <w:jc w:val="both"/>
        <w:rPr>
          <w:rFonts w:ascii="Times New Roman" w:hAnsi="Times New Roman"/>
          <w:sz w:val="24"/>
          <w:szCs w:val="24"/>
        </w:rPr>
      </w:pPr>
    </w:p>
    <w:p w:rsidR="001C2B02" w:rsidRPr="007C2AF6" w:rsidRDefault="001C2B02" w:rsidP="00B965C0">
      <w:pPr>
        <w:spacing w:line="240" w:lineRule="auto"/>
      </w:pPr>
    </w:p>
    <w:p w:rsidR="001C2B02" w:rsidRPr="007C2AF6" w:rsidRDefault="001C2B02" w:rsidP="00B965C0">
      <w:pPr>
        <w:pStyle w:val="7"/>
        <w:rPr>
          <w:rFonts w:ascii="Times New Roman" w:hAnsi="Times New Roman"/>
          <w:b/>
          <w:sz w:val="28"/>
          <w:szCs w:val="28"/>
        </w:rPr>
      </w:pPr>
      <w:r w:rsidRPr="007C2AF6">
        <w:rPr>
          <w:rFonts w:ascii="Times New Roman" w:hAnsi="Times New Roman"/>
          <w:b/>
          <w:sz w:val="28"/>
          <w:szCs w:val="28"/>
        </w:rPr>
        <w:t>Перечень</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профессий и должностей работников, занятых</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на работах с вредными и опасными условиями труда, за работу в которых работники имеют право на доплаты к должностному окладу.</w:t>
      </w:r>
    </w:p>
    <w:p w:rsidR="001C2B02" w:rsidRPr="007C2AF6" w:rsidRDefault="001C2B02" w:rsidP="00B965C0">
      <w:pPr>
        <w:spacing w:after="0" w:line="240" w:lineRule="auto"/>
        <w:jc w:val="center"/>
        <w:rPr>
          <w:rFonts w:ascii="Times New Roman" w:hAnsi="Times New Roman"/>
          <w:b/>
          <w:sz w:val="24"/>
          <w:szCs w:val="24"/>
        </w:rPr>
      </w:pPr>
      <w:r w:rsidRPr="007C2AF6">
        <w:rPr>
          <w:rFonts w:ascii="Times New Roman" w:hAnsi="Times New Roman"/>
          <w:b/>
          <w:sz w:val="24"/>
          <w:szCs w:val="24"/>
        </w:rPr>
        <w:t>(для предоставления им надбавок за вредные и опасные условия труда).</w:t>
      </w:r>
    </w:p>
    <w:p w:rsidR="001C2B02" w:rsidRPr="007C2AF6" w:rsidRDefault="001C2B02" w:rsidP="00B965C0">
      <w:pPr>
        <w:spacing w:after="0" w:line="240" w:lineRule="auto"/>
        <w:jc w:val="both"/>
        <w:rPr>
          <w:rFonts w:ascii="Times New Roman" w:hAnsi="Times New Roman"/>
          <w:i/>
          <w:sz w:val="24"/>
          <w:szCs w:val="24"/>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Медсестра – 12 %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Повар – 12%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Помощник повара – 12%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Уборщик помещений – 12%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Помощник воспитателя – 12 %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Бухгалтер -12% от ставки;</w:t>
      </w:r>
    </w:p>
    <w:p w:rsidR="001C2B02" w:rsidRPr="001F6F24" w:rsidRDefault="001C2B02" w:rsidP="00B965C0">
      <w:pPr>
        <w:pStyle w:val="a4"/>
        <w:numPr>
          <w:ilvl w:val="0"/>
          <w:numId w:val="5"/>
        </w:numPr>
        <w:spacing w:after="0" w:line="240" w:lineRule="auto"/>
        <w:jc w:val="both"/>
        <w:rPr>
          <w:rFonts w:ascii="Times New Roman" w:hAnsi="Times New Roman"/>
          <w:sz w:val="28"/>
          <w:szCs w:val="28"/>
        </w:rPr>
      </w:pPr>
      <w:r w:rsidRPr="001F6F24">
        <w:rPr>
          <w:rFonts w:ascii="Times New Roman" w:hAnsi="Times New Roman"/>
          <w:sz w:val="28"/>
          <w:szCs w:val="28"/>
        </w:rPr>
        <w:t>Делопроизводитель- 12%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Сторож (работа в ночное время) – 35 %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О</w:t>
      </w:r>
      <w:r w:rsidRPr="001F6F24">
        <w:rPr>
          <w:rFonts w:ascii="Times New Roman" w:hAnsi="Times New Roman"/>
          <w:sz w:val="28"/>
          <w:szCs w:val="28"/>
        </w:rPr>
        <w:t>ператор</w:t>
      </w:r>
      <w:r>
        <w:rPr>
          <w:rFonts w:ascii="Times New Roman" w:hAnsi="Times New Roman"/>
          <w:sz w:val="28"/>
          <w:szCs w:val="28"/>
        </w:rPr>
        <w:t xml:space="preserve"> </w:t>
      </w:r>
      <w:r w:rsidRPr="001F6F24">
        <w:rPr>
          <w:rFonts w:ascii="Times New Roman" w:hAnsi="Times New Roman"/>
          <w:sz w:val="28"/>
          <w:szCs w:val="28"/>
        </w:rPr>
        <w:t>газовой котельной</w:t>
      </w:r>
      <w:r w:rsidRPr="007C2AF6">
        <w:rPr>
          <w:rFonts w:ascii="Times New Roman" w:hAnsi="Times New Roman"/>
          <w:sz w:val="28"/>
          <w:szCs w:val="28"/>
        </w:rPr>
        <w:t xml:space="preserve"> – 12 %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 xml:space="preserve"> </w:t>
      </w:r>
      <w:r>
        <w:rPr>
          <w:rFonts w:ascii="Times New Roman" w:hAnsi="Times New Roman"/>
          <w:sz w:val="28"/>
          <w:szCs w:val="28"/>
        </w:rPr>
        <w:t>Машинист по стирке белья</w:t>
      </w:r>
      <w:r w:rsidRPr="007C2AF6">
        <w:rPr>
          <w:rFonts w:ascii="Times New Roman" w:hAnsi="Times New Roman"/>
          <w:sz w:val="28"/>
          <w:szCs w:val="28"/>
        </w:rPr>
        <w:t>– 12 % от ставки;</w:t>
      </w:r>
    </w:p>
    <w:p w:rsidR="001C2B02" w:rsidRPr="007C2AF6" w:rsidRDefault="001C2B02" w:rsidP="00B965C0">
      <w:pPr>
        <w:pStyle w:val="a4"/>
        <w:numPr>
          <w:ilvl w:val="0"/>
          <w:numId w:val="5"/>
        </w:numPr>
        <w:spacing w:after="0" w:line="240" w:lineRule="auto"/>
        <w:jc w:val="both"/>
        <w:rPr>
          <w:rFonts w:ascii="Times New Roman" w:hAnsi="Times New Roman"/>
          <w:sz w:val="28"/>
          <w:szCs w:val="28"/>
        </w:rPr>
      </w:pPr>
      <w:r w:rsidRPr="007C2AF6">
        <w:rPr>
          <w:rFonts w:ascii="Times New Roman" w:hAnsi="Times New Roman"/>
          <w:sz w:val="28"/>
          <w:szCs w:val="28"/>
        </w:rPr>
        <w:t>Рабочий по обслуживанию зданий– 12 % от ставки;</w:t>
      </w: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Default="001C2B02" w:rsidP="00B965C0">
      <w:pPr>
        <w:spacing w:after="0" w:line="240" w:lineRule="auto"/>
        <w:jc w:val="center"/>
        <w:rPr>
          <w:rFonts w:ascii="Times New Roman" w:hAnsi="Times New Roman"/>
          <w:b/>
          <w:sz w:val="24"/>
          <w:szCs w:val="24"/>
        </w:rPr>
      </w:pPr>
    </w:p>
    <w:p w:rsidR="00B965C0" w:rsidRDefault="00B965C0" w:rsidP="00B965C0">
      <w:pPr>
        <w:spacing w:after="0" w:line="240" w:lineRule="auto"/>
        <w:jc w:val="center"/>
        <w:rPr>
          <w:rFonts w:ascii="Times New Roman" w:hAnsi="Times New Roman"/>
          <w:b/>
          <w:sz w:val="24"/>
          <w:szCs w:val="24"/>
        </w:rPr>
      </w:pPr>
    </w:p>
    <w:p w:rsidR="00E31790" w:rsidRPr="007C2AF6" w:rsidRDefault="00E31790"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center"/>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8</w:t>
      </w:r>
    </w:p>
    <w:p w:rsidR="001C2B02" w:rsidRPr="007C2AF6" w:rsidRDefault="001C2B02" w:rsidP="00B965C0">
      <w:pPr>
        <w:spacing w:after="0" w:line="240" w:lineRule="auto"/>
        <w:jc w:val="right"/>
        <w:rPr>
          <w:rFonts w:ascii="Times New Roman" w:hAnsi="Times New Roman"/>
          <w:caps/>
          <w:sz w:val="28"/>
          <w:szCs w:val="28"/>
        </w:rPr>
      </w:pPr>
      <w:r w:rsidRPr="007C2AF6">
        <w:rPr>
          <w:rFonts w:ascii="Times New Roman" w:hAnsi="Times New Roman"/>
          <w:sz w:val="24"/>
          <w:szCs w:val="24"/>
        </w:rPr>
        <w:t xml:space="preserve">                                                                                                                      к коллективному договору МБДОУ «Детский сад №1 </w:t>
      </w:r>
      <w:r w:rsidR="00E1255A">
        <w:rPr>
          <w:rFonts w:ascii="Times New Roman" w:hAnsi="Times New Roman"/>
          <w:sz w:val="24"/>
          <w:szCs w:val="24"/>
        </w:rPr>
        <w:t>«Сказка» с. Шатой»</w:t>
      </w:r>
    </w:p>
    <w:p w:rsidR="001C2B02" w:rsidRPr="007C2AF6" w:rsidRDefault="001C2B02" w:rsidP="00B965C0">
      <w:pPr>
        <w:spacing w:after="0" w:line="240" w:lineRule="auto"/>
        <w:jc w:val="center"/>
        <w:rPr>
          <w:rFonts w:ascii="Times New Roman" w:hAnsi="Times New Roman"/>
          <w:b/>
          <w:caps/>
          <w:sz w:val="28"/>
          <w:szCs w:val="28"/>
        </w:rPr>
      </w:pPr>
    </w:p>
    <w:p w:rsidR="001C2B02" w:rsidRPr="007C2AF6" w:rsidRDefault="001C2B02" w:rsidP="00B965C0">
      <w:pPr>
        <w:spacing w:after="0" w:line="240" w:lineRule="auto"/>
        <w:jc w:val="center"/>
        <w:rPr>
          <w:rFonts w:ascii="Times New Roman" w:hAnsi="Times New Roman"/>
          <w:b/>
          <w:caps/>
          <w:sz w:val="28"/>
          <w:szCs w:val="28"/>
        </w:rPr>
      </w:pPr>
    </w:p>
    <w:p w:rsidR="001C2B02" w:rsidRPr="007C2AF6" w:rsidRDefault="001C2B02" w:rsidP="00B965C0">
      <w:pPr>
        <w:spacing w:after="0" w:line="240" w:lineRule="auto"/>
        <w:jc w:val="center"/>
        <w:rPr>
          <w:rFonts w:ascii="Times New Roman" w:hAnsi="Times New Roman"/>
          <w:b/>
          <w:bCs/>
          <w:sz w:val="28"/>
          <w:szCs w:val="28"/>
        </w:rPr>
      </w:pPr>
      <w:r w:rsidRPr="007C2AF6">
        <w:rPr>
          <w:rFonts w:ascii="Times New Roman" w:hAnsi="Times New Roman"/>
          <w:b/>
          <w:caps/>
          <w:sz w:val="28"/>
          <w:szCs w:val="28"/>
        </w:rPr>
        <w:t>Положение</w:t>
      </w:r>
    </w:p>
    <w:p w:rsidR="001C2B02" w:rsidRPr="007C2AF6" w:rsidRDefault="001C2B02" w:rsidP="00B965C0">
      <w:pPr>
        <w:spacing w:after="0" w:line="240" w:lineRule="auto"/>
        <w:jc w:val="center"/>
        <w:rPr>
          <w:rFonts w:ascii="Times New Roman" w:hAnsi="Times New Roman"/>
          <w:b/>
          <w:bCs/>
          <w:sz w:val="28"/>
          <w:szCs w:val="28"/>
        </w:rPr>
      </w:pPr>
      <w:r w:rsidRPr="007C2AF6">
        <w:rPr>
          <w:rFonts w:ascii="Times New Roman" w:hAnsi="Times New Roman"/>
          <w:b/>
          <w:bCs/>
          <w:sz w:val="28"/>
          <w:szCs w:val="28"/>
        </w:rPr>
        <w:t>О КОМИССИИ ПО ТРУДОВЫМ СПОРАМ</w:t>
      </w:r>
    </w:p>
    <w:p w:rsidR="001C2B02" w:rsidRPr="007C2AF6" w:rsidRDefault="001C2B02" w:rsidP="00E1255A">
      <w:pPr>
        <w:spacing w:after="0" w:line="240" w:lineRule="auto"/>
        <w:jc w:val="center"/>
        <w:rPr>
          <w:rFonts w:ascii="Times New Roman" w:hAnsi="Times New Roman"/>
          <w:b/>
          <w:bCs/>
          <w:sz w:val="28"/>
          <w:szCs w:val="28"/>
        </w:rPr>
      </w:pPr>
      <w:r w:rsidRPr="007C2AF6">
        <w:rPr>
          <w:rFonts w:ascii="Times New Roman" w:hAnsi="Times New Roman"/>
          <w:b/>
          <w:bCs/>
          <w:sz w:val="28"/>
          <w:szCs w:val="28"/>
        </w:rPr>
        <w:t xml:space="preserve">Муниципального бюджетного </w:t>
      </w:r>
      <w:proofErr w:type="gramStart"/>
      <w:r w:rsidRPr="007C2AF6">
        <w:rPr>
          <w:rFonts w:ascii="Times New Roman" w:hAnsi="Times New Roman"/>
          <w:b/>
          <w:bCs/>
          <w:sz w:val="28"/>
          <w:szCs w:val="28"/>
        </w:rPr>
        <w:t>дошкольного  образовательного</w:t>
      </w:r>
      <w:proofErr w:type="gramEnd"/>
      <w:r w:rsidRPr="007C2AF6">
        <w:rPr>
          <w:rFonts w:ascii="Times New Roman" w:hAnsi="Times New Roman"/>
          <w:b/>
          <w:bCs/>
          <w:sz w:val="28"/>
          <w:szCs w:val="28"/>
        </w:rPr>
        <w:t xml:space="preserve"> учреждения «Детский сад </w:t>
      </w:r>
      <w:r w:rsidRPr="007C2AF6">
        <w:rPr>
          <w:rFonts w:ascii="Times New Roman" w:hAnsi="Times New Roman"/>
          <w:b/>
          <w:sz w:val="28"/>
          <w:szCs w:val="28"/>
        </w:rPr>
        <w:t xml:space="preserve">№1 </w:t>
      </w:r>
      <w:r w:rsidR="00E1255A">
        <w:rPr>
          <w:rFonts w:ascii="Times New Roman" w:hAnsi="Times New Roman"/>
          <w:b/>
          <w:sz w:val="28"/>
          <w:szCs w:val="28"/>
        </w:rPr>
        <w:t xml:space="preserve">«Сказка» с. Шатой </w:t>
      </w:r>
      <w:proofErr w:type="spellStart"/>
      <w:r w:rsidR="00E1255A">
        <w:rPr>
          <w:rFonts w:ascii="Times New Roman" w:hAnsi="Times New Roman"/>
          <w:b/>
          <w:sz w:val="28"/>
          <w:szCs w:val="28"/>
        </w:rPr>
        <w:t>Шатойского</w:t>
      </w:r>
      <w:proofErr w:type="spellEnd"/>
      <w:r w:rsidRPr="007C2AF6">
        <w:rPr>
          <w:rFonts w:ascii="Times New Roman" w:hAnsi="Times New Roman"/>
          <w:b/>
          <w:sz w:val="28"/>
          <w:szCs w:val="28"/>
        </w:rPr>
        <w:t xml:space="preserve"> </w:t>
      </w:r>
      <w:r w:rsidRPr="007C2AF6">
        <w:rPr>
          <w:rFonts w:ascii="Times New Roman" w:hAnsi="Times New Roman"/>
          <w:b/>
          <w:bCs/>
          <w:sz w:val="28"/>
          <w:szCs w:val="28"/>
        </w:rPr>
        <w:t>муниципального района»</w:t>
      </w:r>
    </w:p>
    <w:p w:rsidR="001C2B02" w:rsidRPr="007C2AF6" w:rsidRDefault="001C2B02" w:rsidP="00B965C0">
      <w:pPr>
        <w:spacing w:after="0" w:line="240" w:lineRule="auto"/>
        <w:ind w:left="1134"/>
        <w:jc w:val="center"/>
        <w:rPr>
          <w:rFonts w:ascii="Times New Roman" w:hAnsi="Times New Roman"/>
          <w:b/>
          <w:bCs/>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1. Общие положения</w:t>
      </w:r>
    </w:p>
    <w:p w:rsidR="001C2B02" w:rsidRPr="007C2AF6" w:rsidRDefault="001C2B02" w:rsidP="00B965C0">
      <w:pPr>
        <w:spacing w:after="0" w:line="240" w:lineRule="auto"/>
        <w:ind w:firstLine="567"/>
        <w:jc w:val="both"/>
        <w:rPr>
          <w:rFonts w:ascii="Times New Roman" w:hAnsi="Times New Roman"/>
          <w:sz w:val="28"/>
          <w:szCs w:val="28"/>
        </w:rPr>
      </w:pPr>
      <w:r w:rsidRPr="007C2AF6">
        <w:rPr>
          <w:rFonts w:ascii="Times New Roman" w:hAnsi="Times New Roman"/>
          <w:sz w:val="28"/>
          <w:szCs w:val="28"/>
        </w:rPr>
        <w:t xml:space="preserve">1.1. Настоящее Положение разработано для Муниципального бюджетного дошкольного образовательного учреждения «Детский сад №1 </w:t>
      </w:r>
      <w:r w:rsidR="00E91A3F">
        <w:rPr>
          <w:rFonts w:ascii="Times New Roman" w:hAnsi="Times New Roman"/>
          <w:sz w:val="28"/>
          <w:szCs w:val="28"/>
        </w:rPr>
        <w:t xml:space="preserve">«Сказка» </w:t>
      </w:r>
      <w:proofErr w:type="spellStart"/>
      <w:r w:rsidR="00E91A3F">
        <w:rPr>
          <w:rFonts w:ascii="Times New Roman" w:hAnsi="Times New Roman"/>
          <w:sz w:val="28"/>
          <w:szCs w:val="28"/>
        </w:rPr>
        <w:t>с.Шатой</w:t>
      </w:r>
      <w:proofErr w:type="spellEnd"/>
      <w:r w:rsidR="00E91A3F">
        <w:rPr>
          <w:rFonts w:ascii="Times New Roman" w:hAnsi="Times New Roman"/>
          <w:sz w:val="28"/>
          <w:szCs w:val="28"/>
        </w:rPr>
        <w:t xml:space="preserve"> </w:t>
      </w:r>
      <w:proofErr w:type="spellStart"/>
      <w:r w:rsidR="00E91A3F">
        <w:rPr>
          <w:rFonts w:ascii="Times New Roman" w:hAnsi="Times New Roman"/>
          <w:sz w:val="28"/>
          <w:szCs w:val="28"/>
        </w:rPr>
        <w:t>Шатойского</w:t>
      </w:r>
      <w:proofErr w:type="spellEnd"/>
      <w:r w:rsidRPr="007C2AF6">
        <w:rPr>
          <w:rFonts w:ascii="Times New Roman" w:hAnsi="Times New Roman"/>
          <w:sz w:val="28"/>
          <w:szCs w:val="28"/>
        </w:rPr>
        <w:t xml:space="preserve"> муниципального района» (далее по тексту - МБДОУ) в соответствии с Трудовым кодексом Российской Федерации и определяет компетенцию, порядок формирования и </w:t>
      </w:r>
      <w:proofErr w:type="gramStart"/>
      <w:r w:rsidRPr="007C2AF6">
        <w:rPr>
          <w:rFonts w:ascii="Times New Roman" w:hAnsi="Times New Roman"/>
          <w:sz w:val="28"/>
          <w:szCs w:val="28"/>
        </w:rPr>
        <w:t>работы  комиссии</w:t>
      </w:r>
      <w:proofErr w:type="gramEnd"/>
      <w:r w:rsidRPr="007C2AF6">
        <w:rPr>
          <w:rFonts w:ascii="Times New Roman" w:hAnsi="Times New Roman"/>
          <w:sz w:val="28"/>
          <w:szCs w:val="28"/>
        </w:rPr>
        <w:t xml:space="preserve"> по трудовым спорам (далее по тексту КТС) в соответствии с законодательством.</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1.2. КТС рассматривает индивидуальные трудовые споры, возникающие между работником и администрацией МБДОУ, по вопросам применения законодательных и иных нормативных актов о труде, коллективного договора и иных </w:t>
      </w:r>
      <w:proofErr w:type="gramStart"/>
      <w:r w:rsidRPr="007C2AF6">
        <w:rPr>
          <w:rFonts w:ascii="Times New Roman" w:hAnsi="Times New Roman"/>
          <w:sz w:val="28"/>
          <w:szCs w:val="28"/>
        </w:rPr>
        <w:t>соглашениях  о</w:t>
      </w:r>
      <w:proofErr w:type="gramEnd"/>
      <w:r w:rsidRPr="007C2AF6">
        <w:rPr>
          <w:rFonts w:ascii="Times New Roman" w:hAnsi="Times New Roman"/>
          <w:sz w:val="28"/>
          <w:szCs w:val="28"/>
        </w:rPr>
        <w:t xml:space="preserve"> труде, а также условий трудового договора (контракта), если работник не урегулировал разногласия при непосредственных переговорах с администрацией.</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1.3. КТС является первичным органом по рассмотрению трудовых споров, возникающих в МБДОУ, за исключением тех, по которым законодательством установлен</w:t>
      </w:r>
      <w:r w:rsidR="00214AFF">
        <w:rPr>
          <w:rFonts w:ascii="Times New Roman" w:hAnsi="Times New Roman"/>
          <w:sz w:val="28"/>
          <w:szCs w:val="28"/>
        </w:rPr>
        <w:t xml:space="preserve"> иной </w:t>
      </w:r>
      <w:proofErr w:type="gramStart"/>
      <w:r w:rsidR="00214AFF">
        <w:rPr>
          <w:rFonts w:ascii="Times New Roman" w:hAnsi="Times New Roman"/>
          <w:sz w:val="28"/>
          <w:szCs w:val="28"/>
        </w:rPr>
        <w:t>порядок  их</w:t>
      </w:r>
      <w:proofErr w:type="gramEnd"/>
      <w:r w:rsidR="00214AFF">
        <w:rPr>
          <w:rFonts w:ascii="Times New Roman" w:hAnsi="Times New Roman"/>
          <w:sz w:val="28"/>
          <w:szCs w:val="28"/>
        </w:rPr>
        <w:t xml:space="preserve"> рассмотрения.</w:t>
      </w:r>
    </w:p>
    <w:p w:rsidR="00E31790" w:rsidRPr="00E31790" w:rsidRDefault="00E31790" w:rsidP="00B965C0">
      <w:pPr>
        <w:spacing w:after="0" w:line="240" w:lineRule="auto"/>
        <w:jc w:val="center"/>
        <w:rPr>
          <w:rFonts w:ascii="Times New Roman" w:hAnsi="Times New Roman"/>
          <w:b/>
          <w:sz w:val="28"/>
          <w:szCs w:val="28"/>
        </w:rPr>
      </w:pPr>
      <w:r w:rsidRPr="00E31790">
        <w:rPr>
          <w:rFonts w:ascii="Times New Roman" w:hAnsi="Times New Roman"/>
          <w:b/>
          <w:sz w:val="28"/>
          <w:szCs w:val="28"/>
        </w:rPr>
        <w:t>2.</w:t>
      </w:r>
      <w:r>
        <w:rPr>
          <w:rFonts w:ascii="Times New Roman" w:hAnsi="Times New Roman"/>
          <w:b/>
          <w:sz w:val="28"/>
          <w:szCs w:val="28"/>
        </w:rPr>
        <w:t xml:space="preserve"> </w:t>
      </w:r>
      <w:r w:rsidR="001C2B02" w:rsidRPr="007C2AF6">
        <w:rPr>
          <w:rFonts w:ascii="Times New Roman" w:hAnsi="Times New Roman"/>
          <w:b/>
          <w:sz w:val="28"/>
          <w:szCs w:val="28"/>
        </w:rPr>
        <w:t>Порядок создан</w:t>
      </w:r>
      <w:r>
        <w:rPr>
          <w:rFonts w:ascii="Times New Roman" w:hAnsi="Times New Roman"/>
          <w:b/>
          <w:sz w:val="28"/>
          <w:szCs w:val="28"/>
        </w:rPr>
        <w:t>ия и структура деятельности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2.1.  КТС образуется из равного числа представителей работников и работодателя. Численность КТС составляет 4 (четыре) человека.  Срок полномочий КТС три года.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2.2. Представители работодателя в КТС назначаются заведующим ДОУ. Представители работников в КТС избираются общим собранием работников.</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2.3. Членом КТС может быть выбран любой работник МБДОУ. Выдвижение кандидатур осуществляется непосредственно на общем собрании работников. Порядок голосования (тайное или открытое) определяется по решению общего собрания работников. Избранными в состав КТС считаются кандидатуры, получившие большинство голосов и за которых проголосовало более половины присутствующих на общем собрании.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2.4. Члены комиссии могут быть исключены из нее в случае неисполнения или ненадлежащего исполнения своих обязанностей. Решение об исключении члена КТС из ее состава принимается большинством голосов членов КТС по результатам открытого голосования. В случае исключения из состава КТС одного или нескольких членов состав комиссии пополняется в порядке, установленном для образования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Полномочия члена КТС (представителя работников) прекращаются также в случае прекращения трудовых отношений с МБДОУ, а также на основании личного заявления члена КТС, поданного не позднее месяца до предполагаемого выбытия из состава КТС. На оставшийся срок полномочий КТС избирается другой работник, взамен выбывшего, в порядке, определенном пунктом 2.3 настоящего Положения.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2.5. Комиссия по трудовым спорам избирает из своего состава большинством голосов председателя, заместителя председателя и секретаря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На секретаря КТС возлагается подготовка и созыв очередного заседания КТС, прием и регистрация заявлений, поступающих в КТС, вызов свидетелей, специалистов, представителей профсоюзной организации, уведомление заинтересованных лиц о движении заявления, ведение протокола заседания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Председатель КТС организует работу комиссии, председательствует на заседаниях КТС. В случае отсутствия председателя КТС его обязанности исполняет заместитель председателя КТС, а при отсутствии последнего любой член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2.6. Организационно-техническое обеспечение деятельности комиссии по трудовым спора</w:t>
      </w:r>
      <w:r w:rsidR="00214AFF">
        <w:rPr>
          <w:rFonts w:ascii="Times New Roman" w:hAnsi="Times New Roman"/>
          <w:sz w:val="28"/>
          <w:szCs w:val="28"/>
        </w:rPr>
        <w:t>м осуществляется работодателем.</w:t>
      </w:r>
    </w:p>
    <w:p w:rsidR="001C2B02" w:rsidRPr="00214AFF"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3.Порядок рас</w:t>
      </w:r>
      <w:r w:rsidR="00214AFF">
        <w:rPr>
          <w:rFonts w:ascii="Times New Roman" w:hAnsi="Times New Roman"/>
          <w:b/>
          <w:sz w:val="28"/>
          <w:szCs w:val="28"/>
        </w:rPr>
        <w:t>смотрения трудовых споров в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 Рассмотрение спора в КТС производится на основании письменного заявления работника, в котором указываются существо спора, требования и ходатайства работника, прилагаемые к заявлению документы, а также дата подачи заявления. Заявление должно быть подписано работником.</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3.2. Прием заявлений в КТС производится секретарем комиссии в помещении МБДОУ в рабочие дни с 10 до 13 часов.</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3.3. Поданные заявления подлежат обязательной регистрации в журнале, где отражается ход рассмотрения спора и исполнения решения КТС Работник может потребовать регистрации заявления в его присутствии.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3.4.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3.5.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Трудовым кодексом РФ.</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3.6. 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3.7. Стороны вправе представлять доказательства, участвовать в их исследовании, задавать вопросы лицам, участвующим в заседании КТС, заявлять ходатайства, давать письменные и устные объяснения по существу спора и по другим вопросам, возникающим в ходе рассмотрения спора.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3.8. Заседание КТС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3.9.  На заседании КТС ведется протокол, который подписывается председателем комиссии или его заместителем.</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3.10. Заседания КТС проводятся открыто, на них могут присутствовать работники МБДОУ.</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3.11. КТС принимает решение тайным голосованием простым большинством голосов присутствующих на заседании членов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3.12. Член комиссии, не согласный с решением большинства, обязан подписать протокол заседания комиссии, но вправе изложить в нем свое особое мнение.</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3.13. В решении КТС указываются: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наименование работодателя;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фамилия, имя, отчество, должность, профессия или специальность обратившегося в комиссию работника;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даты обращения в комиссию и рассмотрения спора, существо спора;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фамилии, имена, отчества членов комиссии и других лиц, присутствовавших на заседании;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существо решения и его обоснование (со ссылкой на закон, иной нормативный правовой акт);</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3.14. 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3.15.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3.16. В случае если в решении КТС были допущены арифметические и т.п. ошибки либо между сторонами возникают разногласия по поводу его толкования, КТС вправе </w:t>
      </w:r>
      <w:r w:rsidR="00214AFF">
        <w:rPr>
          <w:rFonts w:ascii="Times New Roman" w:hAnsi="Times New Roman"/>
          <w:sz w:val="28"/>
          <w:szCs w:val="28"/>
        </w:rPr>
        <w:t>вынести дополнительное решение.</w:t>
      </w:r>
    </w:p>
    <w:p w:rsidR="001C2B02" w:rsidRPr="00214AFF" w:rsidRDefault="00214AFF" w:rsidP="00B965C0">
      <w:pPr>
        <w:spacing w:after="0" w:line="240" w:lineRule="auto"/>
        <w:jc w:val="center"/>
        <w:rPr>
          <w:rFonts w:ascii="Times New Roman" w:hAnsi="Times New Roman"/>
          <w:b/>
          <w:sz w:val="28"/>
          <w:szCs w:val="28"/>
        </w:rPr>
      </w:pPr>
      <w:r>
        <w:rPr>
          <w:rFonts w:ascii="Times New Roman" w:hAnsi="Times New Roman"/>
          <w:b/>
          <w:sz w:val="28"/>
          <w:szCs w:val="28"/>
        </w:rPr>
        <w:t>4. Исполнение решений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4.1.  Решение КТС подлежит исполнению в течение трех дней по истечении десяти дней, предусмотренных на обжалование.</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4.2.  В случае неисполнения решения КТС в установленный срок указанная комиссия выдает работнику удостоверение, являющееся исполнительным документом.</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В удостоверении обязательно должны быть указаны:</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наименование органа, его выдавшего;</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-дата и номер решения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-фамилия, имя, отчество работника, адрес его места жительства;</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-резолютивная часть решения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-дата вступления в силу решения КТС;</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дата выдачи удостоверения и срок его предъявления к исполнению.</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Удостоверение КТС подписывается председателем и секретарем КТС и заверяется печатью комиссии.</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4.3. Работник может обратиться за удостоверением в течение одного месяца со дня принятия решения КТС В случае пропуска работником указанного срока по уважительным причинам КТС может восстановить этот срок.</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4.4. Удостоверение не выдается, если работник или работодатель обратился в установленный срок с заявлением о перенесении трудового спора в суд.</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4.5. На основании удостоверения, выданного КТС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4.6.  В случае пропуска работником установленного трехмесячного срока по уважительным причинам КТС, выдавшая удостоверение, может восстановить этот срок.</w:t>
      </w: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Pr="007C2AF6" w:rsidRDefault="001C2B02" w:rsidP="00B965C0">
      <w:pPr>
        <w:spacing w:line="240" w:lineRule="auto"/>
      </w:pPr>
    </w:p>
    <w:p w:rsidR="001C2B02" w:rsidRDefault="001C2B02" w:rsidP="00B965C0">
      <w:pPr>
        <w:spacing w:after="0" w:line="240" w:lineRule="auto"/>
        <w:rPr>
          <w:rFonts w:ascii="Times New Roman" w:hAnsi="Times New Roman"/>
          <w:b/>
          <w:sz w:val="24"/>
          <w:szCs w:val="24"/>
        </w:rPr>
      </w:pPr>
      <w:r w:rsidRPr="007C2AF6">
        <w:rPr>
          <w:rFonts w:ascii="Times New Roman" w:hAnsi="Times New Roman"/>
          <w:b/>
          <w:sz w:val="24"/>
          <w:szCs w:val="24"/>
        </w:rPr>
        <w:t xml:space="preserve">                                                                                                                  </w:t>
      </w: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p>
    <w:p w:rsidR="00214AFF" w:rsidRDefault="00214AFF" w:rsidP="00B965C0">
      <w:pPr>
        <w:spacing w:after="0" w:line="240" w:lineRule="auto"/>
        <w:rPr>
          <w:rFonts w:ascii="Times New Roman" w:hAnsi="Times New Roman"/>
          <w:b/>
          <w:sz w:val="24"/>
          <w:szCs w:val="24"/>
        </w:rPr>
      </w:pPr>
    </w:p>
    <w:p w:rsidR="00214AFF" w:rsidRDefault="00214AFF" w:rsidP="00B965C0">
      <w:pPr>
        <w:spacing w:after="0" w:line="240" w:lineRule="auto"/>
        <w:rPr>
          <w:rFonts w:ascii="Times New Roman" w:hAnsi="Times New Roman"/>
          <w:b/>
          <w:sz w:val="24"/>
          <w:szCs w:val="24"/>
        </w:rPr>
      </w:pPr>
    </w:p>
    <w:p w:rsidR="00214AFF" w:rsidRDefault="00214AFF" w:rsidP="00B965C0">
      <w:pPr>
        <w:spacing w:after="0" w:line="240" w:lineRule="auto"/>
        <w:rPr>
          <w:rFonts w:ascii="Times New Roman" w:hAnsi="Times New Roman"/>
          <w:b/>
          <w:sz w:val="24"/>
          <w:szCs w:val="24"/>
        </w:rPr>
      </w:pPr>
    </w:p>
    <w:p w:rsidR="00214AFF" w:rsidRDefault="00214AFF" w:rsidP="00B965C0">
      <w:pPr>
        <w:spacing w:after="0" w:line="240" w:lineRule="auto"/>
        <w:rPr>
          <w:rFonts w:ascii="Times New Roman" w:hAnsi="Times New Roman"/>
          <w:b/>
          <w:sz w:val="24"/>
          <w:szCs w:val="24"/>
        </w:rPr>
      </w:pPr>
    </w:p>
    <w:p w:rsidR="001C2B02" w:rsidRDefault="001C2B02" w:rsidP="00B965C0">
      <w:pPr>
        <w:spacing w:after="0" w:line="240" w:lineRule="auto"/>
        <w:rPr>
          <w:rFonts w:ascii="Times New Roman" w:hAnsi="Times New Roman"/>
          <w:b/>
          <w:sz w:val="24"/>
          <w:szCs w:val="24"/>
        </w:rPr>
      </w:pPr>
      <w:r w:rsidRPr="007C2AF6">
        <w:rPr>
          <w:rFonts w:ascii="Times New Roman" w:hAnsi="Times New Roman"/>
          <w:b/>
          <w:sz w:val="24"/>
          <w:szCs w:val="24"/>
        </w:rPr>
        <w:t xml:space="preserve">  </w:t>
      </w: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Default="00B965C0" w:rsidP="00B965C0">
      <w:pPr>
        <w:spacing w:after="0" w:line="240" w:lineRule="auto"/>
        <w:rPr>
          <w:rFonts w:ascii="Times New Roman" w:hAnsi="Times New Roman"/>
          <w:b/>
          <w:sz w:val="24"/>
          <w:szCs w:val="24"/>
        </w:rPr>
      </w:pPr>
    </w:p>
    <w:p w:rsidR="00B965C0" w:rsidRPr="007C2AF6" w:rsidRDefault="00B965C0" w:rsidP="00B965C0">
      <w:pPr>
        <w:spacing w:after="0" w:line="240" w:lineRule="auto"/>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b/>
          <w:sz w:val="24"/>
          <w:szCs w:val="24"/>
        </w:rPr>
        <w:t xml:space="preserve">                                                                                                                       </w:t>
      </w:r>
      <w:r w:rsidRPr="007C2AF6">
        <w:rPr>
          <w:rFonts w:ascii="Times New Roman" w:hAnsi="Times New Roman"/>
          <w:sz w:val="24"/>
          <w:szCs w:val="24"/>
        </w:rPr>
        <w:t xml:space="preserve">Приложение № </w:t>
      </w:r>
      <w:r w:rsidRPr="007C2AF6">
        <w:rPr>
          <w:rFonts w:ascii="Times New Roman" w:hAnsi="Times New Roman"/>
          <w:sz w:val="24"/>
          <w:szCs w:val="24"/>
          <w:u w:val="single"/>
        </w:rPr>
        <w:t>9</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к коллективному договору</w:t>
      </w:r>
    </w:p>
    <w:p w:rsidR="001C2B02" w:rsidRPr="007C2AF6" w:rsidRDefault="001C2B02" w:rsidP="00B965C0">
      <w:pPr>
        <w:spacing w:after="0" w:line="240" w:lineRule="auto"/>
        <w:jc w:val="right"/>
      </w:pPr>
      <w:r w:rsidRPr="007C2AF6">
        <w:rPr>
          <w:rFonts w:ascii="Times New Roman" w:hAnsi="Times New Roman"/>
          <w:sz w:val="24"/>
          <w:szCs w:val="24"/>
        </w:rPr>
        <w:t xml:space="preserve"> МБДОУ «Детский сад №1 «</w:t>
      </w:r>
      <w:r w:rsidR="0039288F">
        <w:rPr>
          <w:rFonts w:ascii="Times New Roman" w:hAnsi="Times New Roman"/>
          <w:sz w:val="24"/>
          <w:szCs w:val="24"/>
        </w:rPr>
        <w:t>Сказка</w:t>
      </w:r>
      <w:r w:rsidRPr="007C2AF6">
        <w:rPr>
          <w:rFonts w:ascii="Times New Roman" w:hAnsi="Times New Roman"/>
          <w:sz w:val="24"/>
          <w:szCs w:val="24"/>
        </w:rPr>
        <w:t xml:space="preserve">» с. </w:t>
      </w:r>
      <w:r w:rsidR="0039288F">
        <w:rPr>
          <w:rFonts w:ascii="Times New Roman" w:hAnsi="Times New Roman"/>
          <w:sz w:val="24"/>
          <w:szCs w:val="24"/>
        </w:rPr>
        <w:t>Шатой</w:t>
      </w:r>
      <w:r w:rsidRPr="007C2AF6">
        <w:rPr>
          <w:rFonts w:ascii="Times New Roman" w:hAnsi="Times New Roman"/>
          <w:sz w:val="24"/>
          <w:szCs w:val="24"/>
        </w:rPr>
        <w:t>»</w:t>
      </w:r>
      <w:r w:rsidRPr="007C2AF6">
        <w:tab/>
      </w:r>
    </w:p>
    <w:p w:rsidR="001C2B02" w:rsidRPr="007C2AF6" w:rsidRDefault="001C2B02" w:rsidP="00B965C0">
      <w:pPr>
        <w:tabs>
          <w:tab w:val="left" w:pos="7275"/>
        </w:tabs>
        <w:spacing w:line="240" w:lineRule="auto"/>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spacing w:after="0" w:line="240" w:lineRule="auto"/>
        <w:jc w:val="both"/>
        <w:rPr>
          <w:rFonts w:ascii="Times New Roman" w:hAnsi="Times New Roman"/>
          <w:b/>
          <w:sz w:val="24"/>
          <w:szCs w:val="24"/>
        </w:rPr>
      </w:pPr>
    </w:p>
    <w:p w:rsidR="001C2B02" w:rsidRPr="00490642" w:rsidRDefault="001C2B02" w:rsidP="00B965C0">
      <w:pPr>
        <w:spacing w:after="0" w:line="240" w:lineRule="auto"/>
        <w:jc w:val="center"/>
        <w:rPr>
          <w:rFonts w:ascii="Times New Roman" w:hAnsi="Times New Roman"/>
          <w:sz w:val="28"/>
          <w:szCs w:val="28"/>
        </w:rPr>
      </w:pPr>
      <w:r w:rsidRPr="00490642">
        <w:rPr>
          <w:rFonts w:ascii="Times New Roman" w:hAnsi="Times New Roman"/>
          <w:b/>
          <w:sz w:val="28"/>
          <w:szCs w:val="28"/>
        </w:rPr>
        <w:t>План</w:t>
      </w:r>
    </w:p>
    <w:p w:rsidR="001C2B02" w:rsidRPr="00490642" w:rsidRDefault="001C2B02" w:rsidP="00B965C0">
      <w:pPr>
        <w:spacing w:after="0" w:line="240" w:lineRule="auto"/>
        <w:ind w:left="360"/>
        <w:jc w:val="center"/>
        <w:rPr>
          <w:rFonts w:ascii="Times New Roman" w:hAnsi="Times New Roman"/>
          <w:b/>
          <w:sz w:val="28"/>
          <w:szCs w:val="28"/>
        </w:rPr>
      </w:pPr>
      <w:r w:rsidRPr="00490642">
        <w:rPr>
          <w:rFonts w:ascii="Times New Roman" w:hAnsi="Times New Roman"/>
          <w:b/>
          <w:sz w:val="28"/>
          <w:szCs w:val="28"/>
        </w:rPr>
        <w:t>оздоровительно-профилактических мероприятий с работниками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701"/>
        <w:gridCol w:w="1984"/>
      </w:tblGrid>
      <w:tr w:rsidR="001C2B02" w:rsidRPr="00D744E4" w:rsidTr="00B965C0">
        <w:tc>
          <w:tcPr>
            <w:tcW w:w="675" w:type="dxa"/>
            <w:vAlign w:val="center"/>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 п/п</w:t>
            </w:r>
          </w:p>
        </w:tc>
        <w:tc>
          <w:tcPr>
            <w:tcW w:w="5954" w:type="dxa"/>
            <w:vAlign w:val="center"/>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Мероприятия</w:t>
            </w:r>
          </w:p>
        </w:tc>
        <w:tc>
          <w:tcPr>
            <w:tcW w:w="1701" w:type="dxa"/>
            <w:vAlign w:val="center"/>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Срок</w:t>
            </w:r>
          </w:p>
        </w:tc>
        <w:tc>
          <w:tcPr>
            <w:tcW w:w="1984" w:type="dxa"/>
            <w:vAlign w:val="center"/>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Ответственные</w:t>
            </w:r>
          </w:p>
        </w:tc>
      </w:tr>
      <w:tr w:rsidR="001C2B02" w:rsidRPr="00D744E4" w:rsidTr="00B965C0">
        <w:trPr>
          <w:trHeight w:val="751"/>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1.</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Выявление часто болеющих работников с хроническими заболеваниями</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Январь</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Медсестра,</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Председатель ПК</w:t>
            </w:r>
          </w:p>
        </w:tc>
      </w:tr>
      <w:tr w:rsidR="001C2B02" w:rsidRPr="00D744E4" w:rsidTr="00B965C0">
        <w:trPr>
          <w:trHeight w:val="846"/>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2.</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Создание более благоприятных условий для сотрудников на рабочих местах</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В течение года</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ПК ДОУ</w:t>
            </w:r>
          </w:p>
        </w:tc>
      </w:tr>
      <w:tr w:rsidR="001C2B02" w:rsidRPr="00D744E4" w:rsidTr="00B965C0">
        <w:trPr>
          <w:trHeight w:val="1256"/>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3.</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 xml:space="preserve">Пропаганда здорового образа жизни (вечера отдыха, беседы, стенгазеты, </w:t>
            </w:r>
            <w:proofErr w:type="spellStart"/>
            <w:r w:rsidRPr="00D744E4">
              <w:rPr>
                <w:rFonts w:ascii="Times New Roman" w:hAnsi="Times New Roman"/>
                <w:sz w:val="28"/>
                <w:szCs w:val="28"/>
              </w:rPr>
              <w:t>санбюллетени</w:t>
            </w:r>
            <w:proofErr w:type="spellEnd"/>
            <w:r w:rsidRPr="00D744E4">
              <w:rPr>
                <w:rFonts w:ascii="Times New Roman" w:hAnsi="Times New Roman"/>
                <w:sz w:val="28"/>
                <w:szCs w:val="28"/>
              </w:rPr>
              <w:t>, экскурсии на природу)</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В течение года</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Профсоюзный комитет</w:t>
            </w:r>
          </w:p>
        </w:tc>
      </w:tr>
      <w:tr w:rsidR="001C2B02" w:rsidRPr="00D744E4" w:rsidTr="00B965C0">
        <w:trPr>
          <w:trHeight w:val="1132"/>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4.</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Соблюдение санитарно-гигиенического режима на работе и дома (проветривание и влажная уборка помещений)</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Ежедневно</w:t>
            </w:r>
          </w:p>
        </w:tc>
        <w:tc>
          <w:tcPr>
            <w:tcW w:w="1984" w:type="dxa"/>
          </w:tcPr>
          <w:p w:rsidR="001C2B02" w:rsidRPr="00D744E4" w:rsidRDefault="001C2B02" w:rsidP="00B965C0">
            <w:pPr>
              <w:pStyle w:val="8"/>
              <w:spacing w:line="240" w:lineRule="auto"/>
              <w:jc w:val="center"/>
              <w:rPr>
                <w:rFonts w:ascii="Times New Roman" w:hAnsi="Times New Roman"/>
                <w:color w:val="auto"/>
                <w:sz w:val="28"/>
                <w:szCs w:val="28"/>
              </w:rPr>
            </w:pPr>
            <w:r w:rsidRPr="00D744E4">
              <w:rPr>
                <w:rFonts w:ascii="Times New Roman" w:hAnsi="Times New Roman"/>
                <w:color w:val="auto"/>
                <w:sz w:val="28"/>
                <w:szCs w:val="28"/>
              </w:rPr>
              <w:t>Сотрудники</w:t>
            </w:r>
          </w:p>
        </w:tc>
      </w:tr>
      <w:tr w:rsidR="001C2B02" w:rsidRPr="00D744E4" w:rsidTr="00B965C0">
        <w:trPr>
          <w:trHeight w:val="851"/>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5.</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Участие работников в оздоровительных мероприятиях  ДОУ</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В течение года</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ПК ДОУ</w:t>
            </w:r>
          </w:p>
        </w:tc>
      </w:tr>
      <w:tr w:rsidR="001C2B02" w:rsidRPr="00D744E4" w:rsidTr="00B965C0">
        <w:trPr>
          <w:trHeight w:val="834"/>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6.</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Строгое соблюдение времени отдыха и питания</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Ежедневно</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ПК ДОУ</w:t>
            </w:r>
          </w:p>
        </w:tc>
      </w:tr>
      <w:tr w:rsidR="001C2B02" w:rsidRPr="00D744E4" w:rsidTr="00B965C0">
        <w:trPr>
          <w:trHeight w:val="847"/>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7.</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Своевременные медицинские осмотры</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По графику</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ПК ДОУ</w:t>
            </w:r>
          </w:p>
        </w:tc>
      </w:tr>
      <w:tr w:rsidR="001C2B02" w:rsidRPr="00D744E4" w:rsidTr="00B965C0">
        <w:trPr>
          <w:trHeight w:val="843"/>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8.</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Своевременная вакцинация от гриппа и других заболеваний</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По мере надобности</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ПК ДОУ</w:t>
            </w:r>
          </w:p>
        </w:tc>
      </w:tr>
      <w:tr w:rsidR="001C2B02" w:rsidRPr="00D744E4" w:rsidTr="00B965C0">
        <w:trPr>
          <w:trHeight w:val="1037"/>
        </w:trPr>
        <w:tc>
          <w:tcPr>
            <w:tcW w:w="675"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 xml:space="preserve">9 </w:t>
            </w:r>
          </w:p>
        </w:tc>
        <w:tc>
          <w:tcPr>
            <w:tcW w:w="5954" w:type="dxa"/>
          </w:tcPr>
          <w:p w:rsidR="001C2B02" w:rsidRPr="00D744E4" w:rsidRDefault="001C2B02" w:rsidP="00B965C0">
            <w:pPr>
              <w:spacing w:after="0" w:line="240" w:lineRule="auto"/>
              <w:rPr>
                <w:rFonts w:ascii="Times New Roman" w:hAnsi="Times New Roman"/>
                <w:sz w:val="28"/>
                <w:szCs w:val="28"/>
              </w:rPr>
            </w:pPr>
            <w:r w:rsidRPr="00D744E4">
              <w:rPr>
                <w:rFonts w:ascii="Times New Roman" w:hAnsi="Times New Roman"/>
                <w:sz w:val="28"/>
                <w:szCs w:val="28"/>
              </w:rPr>
              <w:t>Своевременная профилактика работников ДОУ на ВИЧ и СПИД</w:t>
            </w:r>
          </w:p>
        </w:tc>
        <w:tc>
          <w:tcPr>
            <w:tcW w:w="1701"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Один раз в год</w:t>
            </w:r>
          </w:p>
        </w:tc>
        <w:tc>
          <w:tcPr>
            <w:tcW w:w="1984" w:type="dxa"/>
          </w:tcPr>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Администрация,</w:t>
            </w:r>
          </w:p>
          <w:p w:rsidR="001C2B02" w:rsidRPr="00D744E4" w:rsidRDefault="001C2B02" w:rsidP="00B965C0">
            <w:pPr>
              <w:spacing w:after="0" w:line="240" w:lineRule="auto"/>
              <w:jc w:val="center"/>
              <w:rPr>
                <w:rFonts w:ascii="Times New Roman" w:hAnsi="Times New Roman"/>
                <w:sz w:val="28"/>
                <w:szCs w:val="28"/>
              </w:rPr>
            </w:pPr>
            <w:r w:rsidRPr="00D744E4">
              <w:rPr>
                <w:rFonts w:ascii="Times New Roman" w:hAnsi="Times New Roman"/>
                <w:sz w:val="28"/>
                <w:szCs w:val="28"/>
              </w:rPr>
              <w:t>Медсестра</w:t>
            </w:r>
          </w:p>
        </w:tc>
      </w:tr>
    </w:tbl>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rPr>
          <w:rFonts w:ascii="Times New Roman" w:hAnsi="Times New Roman"/>
          <w:b/>
          <w:sz w:val="28"/>
          <w:szCs w:val="28"/>
        </w:rPr>
      </w:pPr>
    </w:p>
    <w:p w:rsidR="001C2B02" w:rsidRDefault="001C2B02" w:rsidP="00B965C0">
      <w:pPr>
        <w:spacing w:after="0" w:line="240" w:lineRule="auto"/>
        <w:rPr>
          <w:rFonts w:ascii="Times New Roman" w:hAnsi="Times New Roman"/>
          <w:b/>
          <w:sz w:val="28"/>
          <w:szCs w:val="28"/>
        </w:rPr>
      </w:pPr>
    </w:p>
    <w:p w:rsidR="001C2B02" w:rsidRDefault="001C2B02" w:rsidP="00B965C0">
      <w:pPr>
        <w:spacing w:after="0" w:line="240" w:lineRule="auto"/>
        <w:rPr>
          <w:rFonts w:ascii="Times New Roman" w:hAnsi="Times New Roman"/>
          <w:b/>
          <w:sz w:val="28"/>
          <w:szCs w:val="28"/>
        </w:rPr>
      </w:pPr>
    </w:p>
    <w:p w:rsidR="00B24D47" w:rsidRDefault="00B24D47" w:rsidP="00B965C0">
      <w:pPr>
        <w:spacing w:after="0" w:line="240" w:lineRule="auto"/>
        <w:rPr>
          <w:rFonts w:ascii="Times New Roman" w:hAnsi="Times New Roman"/>
          <w:b/>
          <w:sz w:val="28"/>
          <w:szCs w:val="28"/>
        </w:rPr>
      </w:pPr>
    </w:p>
    <w:p w:rsidR="00B24D47" w:rsidRPr="007C2AF6" w:rsidRDefault="00B24D47"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b/>
          <w:sz w:val="24"/>
          <w:szCs w:val="24"/>
        </w:rPr>
        <w:t xml:space="preserve">                                                                                                               </w:t>
      </w:r>
      <w:r w:rsidRPr="007C2AF6">
        <w:rPr>
          <w:rFonts w:ascii="Times New Roman" w:hAnsi="Times New Roman"/>
          <w:sz w:val="24"/>
          <w:szCs w:val="24"/>
        </w:rPr>
        <w:t>Приложение № 10</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к коллективному договору </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МБДОУ «Детский сад №1 «</w:t>
      </w:r>
      <w:r w:rsidR="0090560D">
        <w:rPr>
          <w:rFonts w:ascii="Times New Roman" w:hAnsi="Times New Roman"/>
          <w:sz w:val="24"/>
          <w:szCs w:val="24"/>
        </w:rPr>
        <w:t>Сказка</w:t>
      </w:r>
      <w:r w:rsidRPr="007C2AF6">
        <w:rPr>
          <w:rFonts w:ascii="Times New Roman" w:hAnsi="Times New Roman"/>
          <w:sz w:val="24"/>
          <w:szCs w:val="24"/>
        </w:rPr>
        <w:t xml:space="preserve">» с. </w:t>
      </w:r>
      <w:r w:rsidR="0090560D">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jc w:val="right"/>
        <w:rPr>
          <w:rFonts w:ascii="Times New Roman" w:hAnsi="Times New Roman"/>
          <w:sz w:val="24"/>
          <w:szCs w:val="24"/>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spacing w:after="0" w:line="240" w:lineRule="auto"/>
        <w:jc w:val="center"/>
        <w:rPr>
          <w:rFonts w:ascii="Times New Roman" w:hAnsi="Times New Roman"/>
          <w:b/>
          <w:sz w:val="28"/>
          <w:szCs w:val="28"/>
        </w:rPr>
      </w:pPr>
    </w:p>
    <w:p w:rsidR="001C2B02" w:rsidRPr="00490642" w:rsidRDefault="001C2B02" w:rsidP="00B965C0">
      <w:pPr>
        <w:spacing w:after="0" w:line="240" w:lineRule="auto"/>
        <w:jc w:val="center"/>
        <w:rPr>
          <w:rFonts w:ascii="Times New Roman" w:hAnsi="Times New Roman"/>
          <w:b/>
          <w:sz w:val="28"/>
          <w:szCs w:val="24"/>
        </w:rPr>
      </w:pPr>
      <w:r w:rsidRPr="00490642">
        <w:rPr>
          <w:rFonts w:ascii="Times New Roman" w:hAnsi="Times New Roman"/>
          <w:b/>
          <w:sz w:val="28"/>
          <w:szCs w:val="24"/>
        </w:rPr>
        <w:t>ДОПЛАТЫ</w:t>
      </w:r>
    </w:p>
    <w:p w:rsidR="001C2B02" w:rsidRPr="00490642" w:rsidRDefault="001C2B02" w:rsidP="00B965C0">
      <w:pPr>
        <w:spacing w:after="0" w:line="240" w:lineRule="auto"/>
        <w:jc w:val="center"/>
        <w:rPr>
          <w:rFonts w:ascii="Times New Roman" w:hAnsi="Times New Roman"/>
          <w:b/>
          <w:sz w:val="28"/>
          <w:szCs w:val="24"/>
        </w:rPr>
      </w:pPr>
      <w:r w:rsidRPr="00490642">
        <w:rPr>
          <w:rFonts w:ascii="Times New Roman" w:hAnsi="Times New Roman"/>
          <w:b/>
          <w:sz w:val="28"/>
          <w:szCs w:val="24"/>
        </w:rPr>
        <w:t>ЗА ВЫПОЛНЕНИЕ РАБОТ, НЕ ВХОДЯЩИХ В КРУГ ДОЛЖНОСТНЫХ</w:t>
      </w:r>
    </w:p>
    <w:p w:rsidR="001C2B02" w:rsidRPr="00490642" w:rsidRDefault="001C2B02" w:rsidP="00B965C0">
      <w:pPr>
        <w:spacing w:after="0" w:line="240" w:lineRule="auto"/>
        <w:jc w:val="center"/>
        <w:rPr>
          <w:rFonts w:ascii="Times New Roman" w:hAnsi="Times New Roman"/>
          <w:b/>
          <w:sz w:val="28"/>
          <w:szCs w:val="24"/>
        </w:rPr>
      </w:pPr>
      <w:r w:rsidRPr="00490642">
        <w:rPr>
          <w:rFonts w:ascii="Times New Roman" w:hAnsi="Times New Roman"/>
          <w:b/>
          <w:sz w:val="28"/>
          <w:szCs w:val="24"/>
        </w:rPr>
        <w:t>ОБЯЗАННОСТЕЙ</w:t>
      </w:r>
      <w:r w:rsidRPr="00490642">
        <w:rPr>
          <w:rFonts w:ascii="Times New Roman" w:hAnsi="Times New Roman"/>
          <w:sz w:val="28"/>
          <w:szCs w:val="24"/>
        </w:rPr>
        <w:t>,</w:t>
      </w:r>
      <w:r w:rsidRPr="00490642">
        <w:rPr>
          <w:rFonts w:ascii="Times New Roman" w:hAnsi="Times New Roman"/>
          <w:b/>
          <w:sz w:val="28"/>
          <w:szCs w:val="24"/>
        </w:rPr>
        <w:t xml:space="preserve"> </w:t>
      </w:r>
      <w:r>
        <w:rPr>
          <w:rFonts w:ascii="Times New Roman" w:hAnsi="Times New Roman"/>
          <w:b/>
          <w:sz w:val="28"/>
          <w:szCs w:val="24"/>
        </w:rPr>
        <w:t>ДОПОЛНИТЕЛЬНЫХ РАБОТ И НАГРУЗОК</w:t>
      </w:r>
    </w:p>
    <w:p w:rsidR="001C2B02" w:rsidRPr="007C2AF6" w:rsidRDefault="001C2B02" w:rsidP="00B965C0">
      <w:pPr>
        <w:widowControl w:val="0"/>
        <w:tabs>
          <w:tab w:val="left" w:pos="1425"/>
        </w:tabs>
        <w:autoSpaceDE w:val="0"/>
        <w:autoSpaceDN w:val="0"/>
        <w:adjustRightInd w:val="0"/>
        <w:spacing w:after="0" w:line="240" w:lineRule="auto"/>
        <w:jc w:val="center"/>
        <w:rPr>
          <w:rFonts w:ascii="Times New Roman" w:hAnsi="Times New Roman"/>
          <w:b/>
          <w:sz w:val="24"/>
          <w:szCs w:val="24"/>
        </w:rPr>
      </w:pPr>
      <w:r w:rsidRPr="007C2AF6">
        <w:rPr>
          <w:rFonts w:ascii="Times New Roman" w:hAnsi="Times New Roman"/>
          <w:b/>
          <w:sz w:val="24"/>
          <w:szCs w:val="24"/>
        </w:rPr>
        <w:t>(</w:t>
      </w:r>
      <w:proofErr w:type="gramStart"/>
      <w:r w:rsidRPr="007C2AF6">
        <w:rPr>
          <w:rFonts w:ascii="Times New Roman" w:hAnsi="Times New Roman"/>
          <w:b/>
          <w:sz w:val="24"/>
          <w:szCs w:val="24"/>
        </w:rPr>
        <w:t>для  предоставления</w:t>
      </w:r>
      <w:proofErr w:type="gramEnd"/>
      <w:r w:rsidRPr="007C2AF6">
        <w:rPr>
          <w:rFonts w:ascii="Times New Roman" w:hAnsi="Times New Roman"/>
          <w:b/>
          <w:sz w:val="24"/>
          <w:szCs w:val="24"/>
        </w:rPr>
        <w:t xml:space="preserve"> надбавок за условия труда, отклоняющиеся от нормальных)</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4678"/>
        <w:gridCol w:w="1134"/>
        <w:gridCol w:w="1559"/>
      </w:tblGrid>
      <w:tr w:rsidR="001C2B02" w:rsidRPr="00D744E4" w:rsidTr="00B965C0">
        <w:tc>
          <w:tcPr>
            <w:tcW w:w="648" w:type="dxa"/>
          </w:tcPr>
          <w:p w:rsidR="001C2B02" w:rsidRPr="007C2AF6" w:rsidRDefault="001C2B02" w:rsidP="00B965C0">
            <w:pPr>
              <w:widowControl w:val="0"/>
              <w:autoSpaceDE w:val="0"/>
              <w:autoSpaceDN w:val="0"/>
              <w:adjustRightInd w:val="0"/>
              <w:spacing w:after="0" w:line="240" w:lineRule="auto"/>
              <w:ind w:firstLine="646"/>
              <w:jc w:val="center"/>
              <w:rPr>
                <w:rFonts w:ascii="Times New Roman" w:hAnsi="Times New Roman"/>
                <w:b/>
                <w:sz w:val="24"/>
                <w:szCs w:val="24"/>
              </w:rPr>
            </w:pPr>
            <w:r w:rsidRPr="00D744E4">
              <w:rPr>
                <w:rFonts w:ascii="Times New Roman" w:hAnsi="Times New Roman"/>
                <w:b/>
                <w:sz w:val="24"/>
                <w:szCs w:val="24"/>
              </w:rPr>
              <w:t>№№ п/п</w:t>
            </w:r>
          </w:p>
        </w:tc>
        <w:tc>
          <w:tcPr>
            <w:tcW w:w="2329" w:type="dxa"/>
            <w:vAlign w:val="center"/>
          </w:tcPr>
          <w:p w:rsidR="001C2B02" w:rsidRPr="007C2AF6" w:rsidRDefault="001C2B02" w:rsidP="00B965C0">
            <w:pPr>
              <w:widowControl w:val="0"/>
              <w:autoSpaceDE w:val="0"/>
              <w:autoSpaceDN w:val="0"/>
              <w:adjustRightInd w:val="0"/>
              <w:spacing w:after="0" w:line="240" w:lineRule="auto"/>
              <w:jc w:val="both"/>
              <w:rPr>
                <w:rFonts w:ascii="Times New Roman" w:hAnsi="Times New Roman"/>
                <w:b/>
                <w:sz w:val="24"/>
                <w:szCs w:val="24"/>
              </w:rPr>
            </w:pPr>
            <w:r w:rsidRPr="00D744E4">
              <w:rPr>
                <w:rFonts w:ascii="Times New Roman" w:hAnsi="Times New Roman"/>
                <w:b/>
                <w:sz w:val="24"/>
                <w:szCs w:val="24"/>
              </w:rPr>
              <w:t>Категория работника</w:t>
            </w:r>
          </w:p>
        </w:tc>
        <w:tc>
          <w:tcPr>
            <w:tcW w:w="4678" w:type="dxa"/>
            <w:vAlign w:val="center"/>
          </w:tcPr>
          <w:p w:rsidR="001C2B02" w:rsidRPr="007C2AF6" w:rsidRDefault="001C2B02" w:rsidP="00B965C0">
            <w:pPr>
              <w:widowControl w:val="0"/>
              <w:autoSpaceDE w:val="0"/>
              <w:autoSpaceDN w:val="0"/>
              <w:adjustRightInd w:val="0"/>
              <w:spacing w:after="0" w:line="240" w:lineRule="auto"/>
              <w:ind w:firstLine="646"/>
              <w:jc w:val="center"/>
              <w:rPr>
                <w:rFonts w:ascii="Times New Roman" w:hAnsi="Times New Roman"/>
                <w:b/>
                <w:sz w:val="24"/>
                <w:szCs w:val="24"/>
              </w:rPr>
            </w:pPr>
            <w:r w:rsidRPr="00D744E4">
              <w:rPr>
                <w:rFonts w:ascii="Times New Roman" w:hAnsi="Times New Roman"/>
                <w:b/>
                <w:sz w:val="24"/>
                <w:szCs w:val="24"/>
              </w:rPr>
              <w:t>Виды доплат</w:t>
            </w:r>
          </w:p>
        </w:tc>
        <w:tc>
          <w:tcPr>
            <w:tcW w:w="1134" w:type="dxa"/>
            <w:vAlign w:val="center"/>
          </w:tcPr>
          <w:p w:rsidR="001C2B02" w:rsidRPr="007C2AF6" w:rsidRDefault="001C2B02" w:rsidP="00B965C0">
            <w:pPr>
              <w:widowControl w:val="0"/>
              <w:autoSpaceDE w:val="0"/>
              <w:autoSpaceDN w:val="0"/>
              <w:adjustRightInd w:val="0"/>
              <w:spacing w:after="0" w:line="240" w:lineRule="auto"/>
              <w:rPr>
                <w:rFonts w:ascii="Times New Roman" w:hAnsi="Times New Roman"/>
                <w:b/>
                <w:sz w:val="24"/>
                <w:szCs w:val="24"/>
              </w:rPr>
            </w:pPr>
            <w:r w:rsidRPr="00D744E4">
              <w:rPr>
                <w:rFonts w:ascii="Times New Roman" w:hAnsi="Times New Roman"/>
                <w:b/>
                <w:sz w:val="24"/>
                <w:szCs w:val="24"/>
              </w:rPr>
              <w:t xml:space="preserve">Размер в % к ставке </w:t>
            </w:r>
          </w:p>
        </w:tc>
        <w:tc>
          <w:tcPr>
            <w:tcW w:w="1559" w:type="dxa"/>
            <w:vAlign w:val="center"/>
          </w:tcPr>
          <w:p w:rsidR="001C2B02" w:rsidRPr="007C2AF6" w:rsidRDefault="001C2B02" w:rsidP="00B965C0">
            <w:pPr>
              <w:widowControl w:val="0"/>
              <w:autoSpaceDE w:val="0"/>
              <w:autoSpaceDN w:val="0"/>
              <w:adjustRightInd w:val="0"/>
              <w:spacing w:after="0" w:line="240" w:lineRule="auto"/>
              <w:jc w:val="both"/>
              <w:rPr>
                <w:rFonts w:ascii="Times New Roman" w:hAnsi="Times New Roman"/>
                <w:b/>
                <w:sz w:val="24"/>
                <w:szCs w:val="24"/>
              </w:rPr>
            </w:pPr>
            <w:proofErr w:type="spellStart"/>
            <w:r w:rsidRPr="00D744E4">
              <w:rPr>
                <w:rFonts w:ascii="Times New Roman" w:hAnsi="Times New Roman"/>
                <w:b/>
                <w:sz w:val="24"/>
                <w:szCs w:val="24"/>
              </w:rPr>
              <w:t>Периодич-ность</w:t>
            </w:r>
            <w:proofErr w:type="spellEnd"/>
          </w:p>
        </w:tc>
      </w:tr>
      <w:tr w:rsidR="001C2B02" w:rsidRPr="00D744E4" w:rsidTr="00B965C0">
        <w:tc>
          <w:tcPr>
            <w:tcW w:w="648"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21</w:t>
            </w:r>
          </w:p>
        </w:tc>
        <w:tc>
          <w:tcPr>
            <w:tcW w:w="232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Ответственному за оформление сайта ДОУ</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Сбор информации и своевременное оформление сайта</w:t>
            </w:r>
          </w:p>
        </w:tc>
        <w:tc>
          <w:tcPr>
            <w:tcW w:w="1134"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50-100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Ежемесячно</w:t>
            </w:r>
          </w:p>
        </w:tc>
      </w:tr>
      <w:tr w:rsidR="001C2B02" w:rsidRPr="00D744E4" w:rsidTr="00B965C0">
        <w:tc>
          <w:tcPr>
            <w:tcW w:w="648"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32</w:t>
            </w:r>
          </w:p>
        </w:tc>
        <w:tc>
          <w:tcPr>
            <w:tcW w:w="232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Уборщик помещений</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За выполнение обязанностей приём и сдачу дежурства сторожу</w:t>
            </w:r>
          </w:p>
        </w:tc>
        <w:tc>
          <w:tcPr>
            <w:tcW w:w="1134" w:type="dxa"/>
            <w:vAlign w:val="center"/>
          </w:tcPr>
          <w:p w:rsidR="001C2B02" w:rsidRPr="00D744E4"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5-15</w:t>
            </w:r>
          </w:p>
          <w:p w:rsidR="001C2B02" w:rsidRPr="007C2AF6" w:rsidRDefault="001C2B02" w:rsidP="00B965C0">
            <w:pPr>
              <w:tabs>
                <w:tab w:val="left" w:pos="1401"/>
              </w:tabs>
              <w:spacing w:after="0" w:line="240" w:lineRule="auto"/>
              <w:ind w:firstLine="646"/>
              <w:rPr>
                <w:rFonts w:ascii="Times New Roman" w:hAnsi="Times New Roman"/>
                <w:sz w:val="24"/>
                <w:szCs w:val="24"/>
              </w:rPr>
            </w:pP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Ежемесячно </w:t>
            </w:r>
          </w:p>
        </w:tc>
      </w:tr>
      <w:tr w:rsidR="001C2B02" w:rsidRPr="00D744E4" w:rsidTr="00B965C0">
        <w:tc>
          <w:tcPr>
            <w:tcW w:w="648"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43</w:t>
            </w:r>
          </w:p>
        </w:tc>
        <w:tc>
          <w:tcPr>
            <w:tcW w:w="232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Рабочему по обслуживанию зданий</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Ремонт и наладка электроприборов   и технического оборудования. Своевременное устранение аварийных ситуаций (служебная записка  завхоза ДОУ).</w:t>
            </w:r>
          </w:p>
        </w:tc>
        <w:tc>
          <w:tcPr>
            <w:tcW w:w="1134" w:type="dxa"/>
            <w:vAlign w:val="center"/>
          </w:tcPr>
          <w:p w:rsidR="001C2B02" w:rsidRPr="00D744E4" w:rsidRDefault="001C2B02" w:rsidP="00B965C0">
            <w:pPr>
              <w:tabs>
                <w:tab w:val="left" w:pos="1401"/>
              </w:tabs>
              <w:spacing w:after="0" w:line="240" w:lineRule="auto"/>
              <w:rPr>
                <w:rFonts w:ascii="Times New Roman" w:hAnsi="Times New Roman"/>
                <w:sz w:val="24"/>
                <w:szCs w:val="24"/>
              </w:rPr>
            </w:pPr>
          </w:p>
          <w:p w:rsidR="001C2B02" w:rsidRPr="00D744E4"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10-100</w:t>
            </w:r>
          </w:p>
          <w:p w:rsidR="001C2B02" w:rsidRPr="00D744E4" w:rsidRDefault="001C2B02" w:rsidP="00B965C0">
            <w:pPr>
              <w:tabs>
                <w:tab w:val="left" w:pos="1401"/>
              </w:tabs>
              <w:spacing w:after="0" w:line="240" w:lineRule="auto"/>
              <w:rPr>
                <w:rFonts w:ascii="Times New Roman" w:hAnsi="Times New Roman"/>
                <w:sz w:val="24"/>
                <w:szCs w:val="24"/>
              </w:rPr>
            </w:pPr>
          </w:p>
          <w:p w:rsidR="001C2B02" w:rsidRPr="007C2AF6" w:rsidRDefault="001C2B02" w:rsidP="00B965C0">
            <w:pPr>
              <w:tabs>
                <w:tab w:val="left" w:pos="1401"/>
              </w:tabs>
              <w:spacing w:after="0" w:line="240" w:lineRule="auto"/>
              <w:ind w:firstLine="646"/>
              <w:rPr>
                <w:rFonts w:ascii="Times New Roman" w:hAnsi="Times New Roman"/>
                <w:sz w:val="24"/>
                <w:szCs w:val="24"/>
              </w:rPr>
            </w:pP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Ежеквартально</w:t>
            </w:r>
          </w:p>
        </w:tc>
      </w:tr>
    </w:tbl>
    <w:p w:rsidR="001C2B02" w:rsidRPr="007C2AF6" w:rsidRDefault="001C2B02" w:rsidP="00B965C0">
      <w:pPr>
        <w:spacing w:after="0" w:line="240" w:lineRule="auto"/>
        <w:rPr>
          <w:rFonts w:ascii="Times New Roman" w:hAnsi="Times New Roman"/>
          <w:b/>
          <w:sz w:val="24"/>
          <w:szCs w:val="24"/>
        </w:rPr>
      </w:pPr>
    </w:p>
    <w:tbl>
      <w:tblPr>
        <w:tblW w:w="10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78"/>
        <w:gridCol w:w="1125"/>
        <w:gridCol w:w="1559"/>
      </w:tblGrid>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54</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Педагогическому работнику</w:t>
            </w:r>
          </w:p>
        </w:tc>
        <w:tc>
          <w:tcPr>
            <w:tcW w:w="4678" w:type="dxa"/>
            <w:vAlign w:val="center"/>
          </w:tcPr>
          <w:p w:rsidR="001C2B02" w:rsidRPr="007C2AF6" w:rsidRDefault="009D722F" w:rsidP="00B965C0">
            <w:pPr>
              <w:spacing w:after="0" w:line="240" w:lineRule="auto"/>
              <w:rPr>
                <w:rFonts w:ascii="Times New Roman" w:hAnsi="Times New Roman"/>
                <w:sz w:val="24"/>
                <w:szCs w:val="24"/>
              </w:rPr>
            </w:pPr>
            <w:r>
              <w:rPr>
                <w:rFonts w:ascii="Times New Roman" w:hAnsi="Times New Roman"/>
                <w:sz w:val="24"/>
                <w:szCs w:val="24"/>
              </w:rPr>
              <w:t xml:space="preserve">За руководство </w:t>
            </w:r>
            <w:proofErr w:type="spellStart"/>
            <w:r>
              <w:rPr>
                <w:rFonts w:ascii="Times New Roman" w:hAnsi="Times New Roman"/>
                <w:sz w:val="24"/>
                <w:szCs w:val="24"/>
              </w:rPr>
              <w:t>П</w:t>
            </w:r>
            <w:r w:rsidR="001C2B02" w:rsidRPr="00D744E4">
              <w:rPr>
                <w:rFonts w:ascii="Times New Roman" w:hAnsi="Times New Roman"/>
                <w:sz w:val="24"/>
                <w:szCs w:val="24"/>
              </w:rPr>
              <w:t>Пк</w:t>
            </w:r>
            <w:proofErr w:type="spellEnd"/>
            <w:r w:rsidR="001C2B02" w:rsidRPr="00D744E4">
              <w:rPr>
                <w:rFonts w:ascii="Times New Roman" w:hAnsi="Times New Roman"/>
                <w:sz w:val="24"/>
                <w:szCs w:val="24"/>
              </w:rPr>
              <w:t xml:space="preserve">  ДОУ</w:t>
            </w: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20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65</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Руководителям творческих групп, МО, образовательных проектов</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За организацию и руководство творческой деятельности</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10-30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По факту  </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76</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Педагогу-психологу</w:t>
            </w:r>
          </w:p>
        </w:tc>
        <w:tc>
          <w:tcPr>
            <w:tcW w:w="4678" w:type="dxa"/>
            <w:vAlign w:val="center"/>
          </w:tcPr>
          <w:p w:rsidR="001C2B02" w:rsidRPr="00D744E4" w:rsidRDefault="009D722F" w:rsidP="00B965C0">
            <w:pPr>
              <w:spacing w:after="0" w:line="240" w:lineRule="auto"/>
              <w:rPr>
                <w:rFonts w:ascii="Times New Roman" w:hAnsi="Times New Roman"/>
                <w:sz w:val="24"/>
                <w:szCs w:val="24"/>
              </w:rPr>
            </w:pPr>
            <w:r>
              <w:rPr>
                <w:rFonts w:ascii="Times New Roman" w:hAnsi="Times New Roman"/>
                <w:sz w:val="24"/>
                <w:szCs w:val="24"/>
              </w:rPr>
              <w:t xml:space="preserve">За работу в </w:t>
            </w:r>
            <w:proofErr w:type="spellStart"/>
            <w:r>
              <w:rPr>
                <w:rFonts w:ascii="Times New Roman" w:hAnsi="Times New Roman"/>
                <w:sz w:val="24"/>
                <w:szCs w:val="24"/>
              </w:rPr>
              <w:t>П</w:t>
            </w:r>
            <w:r w:rsidR="001C2B02" w:rsidRPr="00D744E4">
              <w:rPr>
                <w:rFonts w:ascii="Times New Roman" w:hAnsi="Times New Roman"/>
                <w:sz w:val="24"/>
                <w:szCs w:val="24"/>
              </w:rPr>
              <w:t>Пк</w:t>
            </w:r>
            <w:proofErr w:type="spellEnd"/>
            <w:r w:rsidR="001C2B02" w:rsidRPr="00D744E4">
              <w:rPr>
                <w:rFonts w:ascii="Times New Roman" w:hAnsi="Times New Roman"/>
                <w:sz w:val="24"/>
                <w:szCs w:val="24"/>
              </w:rPr>
              <w:t xml:space="preserve"> ДОУ</w:t>
            </w:r>
          </w:p>
          <w:p w:rsidR="001C2B02" w:rsidRPr="007C2AF6" w:rsidRDefault="001C2B02" w:rsidP="00B965C0">
            <w:pPr>
              <w:spacing w:after="0" w:line="240" w:lineRule="auto"/>
              <w:rPr>
                <w:rFonts w:ascii="Times New Roman" w:hAnsi="Times New Roman"/>
                <w:sz w:val="24"/>
                <w:szCs w:val="24"/>
              </w:rPr>
            </w:pP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10-30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rPr>
          <w:trHeight w:val="609"/>
        </w:trPr>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97</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Педагогическому работнику</w:t>
            </w: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За выполнение общественной нагрузки в нерабочее время</w:t>
            </w:r>
          </w:p>
          <w:p w:rsidR="001C2B02" w:rsidRPr="007C2AF6" w:rsidRDefault="001C2B02" w:rsidP="00B965C0">
            <w:pPr>
              <w:spacing w:after="0" w:line="240" w:lineRule="auto"/>
              <w:ind w:firstLine="646"/>
              <w:rPr>
                <w:rFonts w:ascii="Times New Roman" w:hAnsi="Times New Roman"/>
                <w:sz w:val="24"/>
                <w:szCs w:val="24"/>
              </w:rPr>
            </w:pP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rPr>
          <w:trHeight w:val="609"/>
        </w:trPr>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18</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Швеи  кастелянше </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За увеличение объёма работ </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19</w:t>
            </w:r>
          </w:p>
        </w:tc>
        <w:tc>
          <w:tcPr>
            <w:tcW w:w="226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Кладовщику</w:t>
            </w: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За заключение договоров на поставку продуктов, составление сметы расходов на питание, своевременное использование денежных средств выделенных на организацию питания.</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rPr>
          <w:trHeight w:val="571"/>
        </w:trPr>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110</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Сторожу</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3а работу в ночное время </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 xml:space="preserve">  35-40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Ежемесячно</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111</w:t>
            </w:r>
          </w:p>
        </w:tc>
        <w:tc>
          <w:tcPr>
            <w:tcW w:w="226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Повару, помощнику повара</w:t>
            </w:r>
          </w:p>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Отсутствие средств механизации, разделка мясных туш.</w:t>
            </w:r>
          </w:p>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Работа на аварийном оборудовании</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30 -100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12</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Бухгалтеру ДОУ</w:t>
            </w: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За совмещение профессий </w:t>
            </w:r>
          </w:p>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(за работу с отделом социальной защиты, банком). Оформление документов на компенсацию части родительской платы,                                                                          за работу с пенсионным, медицинским </w:t>
            </w:r>
            <w:proofErr w:type="spellStart"/>
            <w:r w:rsidRPr="00D744E4">
              <w:rPr>
                <w:rFonts w:ascii="Times New Roman" w:hAnsi="Times New Roman"/>
                <w:sz w:val="24"/>
                <w:szCs w:val="24"/>
              </w:rPr>
              <w:t>фондами,за</w:t>
            </w:r>
            <w:proofErr w:type="spellEnd"/>
            <w:r w:rsidRPr="00D744E4">
              <w:rPr>
                <w:rFonts w:ascii="Times New Roman" w:hAnsi="Times New Roman"/>
                <w:sz w:val="24"/>
                <w:szCs w:val="24"/>
              </w:rPr>
              <w:t xml:space="preserve"> своевременное составление и сдачу статистических форм отчётности</w:t>
            </w:r>
          </w:p>
        </w:tc>
        <w:tc>
          <w:tcPr>
            <w:tcW w:w="1125" w:type="dxa"/>
            <w:vAlign w:val="center"/>
          </w:tcPr>
          <w:p w:rsidR="001C2B02" w:rsidRPr="00D744E4"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100-200</w:t>
            </w:r>
          </w:p>
          <w:p w:rsidR="001C2B02" w:rsidRPr="007C2AF6" w:rsidRDefault="001C2B02" w:rsidP="00B965C0">
            <w:pPr>
              <w:tabs>
                <w:tab w:val="left" w:pos="1401"/>
              </w:tabs>
              <w:spacing w:after="0" w:line="240" w:lineRule="auto"/>
              <w:rPr>
                <w:rFonts w:ascii="Times New Roman" w:hAnsi="Times New Roman"/>
                <w:sz w:val="24"/>
                <w:szCs w:val="24"/>
              </w:rPr>
            </w:pP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ежемесячно</w:t>
            </w:r>
          </w:p>
        </w:tc>
      </w:tr>
      <w:tr w:rsidR="001C2B02" w:rsidRPr="00D744E4" w:rsidTr="00B965C0">
        <w:trPr>
          <w:trHeight w:val="702"/>
        </w:trPr>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113</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Помощникам воспитателей</w:t>
            </w: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Увеличение объема работы по сезону (весна, осень),</w:t>
            </w:r>
          </w:p>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Работа при карантине в группе.</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10-30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rPr>
          <w:trHeight w:val="702"/>
        </w:trPr>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114</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Дворнику </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Увеличение объема работы по сезону (весна, осень)</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10-30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115</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Педагогическим работникам</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За участие в районных детских мероприятиях </w:t>
            </w:r>
          </w:p>
        </w:tc>
        <w:tc>
          <w:tcPr>
            <w:tcW w:w="1125"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10-15</w:t>
            </w:r>
          </w:p>
          <w:p w:rsidR="001C2B02" w:rsidRPr="007C2AF6" w:rsidRDefault="001C2B02" w:rsidP="00B965C0">
            <w:pPr>
              <w:spacing w:after="0" w:line="240" w:lineRule="auto"/>
              <w:ind w:firstLine="646"/>
              <w:rPr>
                <w:rFonts w:ascii="Times New Roman" w:hAnsi="Times New Roman"/>
                <w:sz w:val="24"/>
                <w:szCs w:val="24"/>
              </w:rPr>
            </w:pP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116</w:t>
            </w:r>
          </w:p>
        </w:tc>
        <w:tc>
          <w:tcPr>
            <w:tcW w:w="226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Подсобному рабочему </w:t>
            </w: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Изготовление детской мебели, стендов, настил линолеума, установка дверных блоков, мелкие строительные работы.</w:t>
            </w: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D744E4"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117</w:t>
            </w:r>
          </w:p>
          <w:p w:rsidR="001C2B02" w:rsidRPr="00D744E4" w:rsidRDefault="001C2B02" w:rsidP="00B965C0">
            <w:pPr>
              <w:spacing w:after="0" w:line="240" w:lineRule="auto"/>
              <w:ind w:firstLine="646"/>
              <w:rPr>
                <w:rFonts w:ascii="Times New Roman" w:hAnsi="Times New Roman"/>
                <w:sz w:val="24"/>
                <w:szCs w:val="24"/>
              </w:rPr>
            </w:pPr>
          </w:p>
          <w:p w:rsidR="001C2B02" w:rsidRPr="007C2AF6" w:rsidRDefault="001C2B02" w:rsidP="00B965C0">
            <w:pPr>
              <w:spacing w:after="0" w:line="240" w:lineRule="auto"/>
              <w:ind w:firstLine="646"/>
              <w:rPr>
                <w:rFonts w:ascii="Times New Roman" w:hAnsi="Times New Roman"/>
                <w:sz w:val="24"/>
                <w:szCs w:val="24"/>
              </w:rPr>
            </w:pPr>
          </w:p>
        </w:tc>
        <w:tc>
          <w:tcPr>
            <w:tcW w:w="226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Оператору газовой котельной</w:t>
            </w: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D744E4" w:rsidRDefault="001C2B02" w:rsidP="00B965C0">
            <w:pPr>
              <w:spacing w:after="0" w:line="240" w:lineRule="auto"/>
              <w:rPr>
                <w:rFonts w:ascii="Times New Roman" w:hAnsi="Times New Roman"/>
                <w:sz w:val="24"/>
                <w:szCs w:val="24"/>
              </w:rPr>
            </w:pPr>
          </w:p>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За обслуживание теплового узла, своевременную ревизию и ремонт, подготовку теплосетей к промывке своевременное устранение аварийных </w:t>
            </w:r>
            <w:proofErr w:type="gramStart"/>
            <w:r w:rsidRPr="00D744E4">
              <w:rPr>
                <w:rFonts w:ascii="Times New Roman" w:hAnsi="Times New Roman"/>
                <w:sz w:val="24"/>
                <w:szCs w:val="24"/>
              </w:rPr>
              <w:t>ситуаций(</w:t>
            </w:r>
            <w:proofErr w:type="gramEnd"/>
            <w:r w:rsidRPr="00D744E4">
              <w:rPr>
                <w:rFonts w:ascii="Times New Roman" w:hAnsi="Times New Roman"/>
                <w:sz w:val="24"/>
                <w:szCs w:val="24"/>
              </w:rPr>
              <w:t>служебная записка  завхоза ДОУ).</w:t>
            </w:r>
          </w:p>
          <w:p w:rsidR="001C2B02" w:rsidRPr="007C2AF6" w:rsidRDefault="001C2B02" w:rsidP="00B965C0">
            <w:pPr>
              <w:spacing w:after="0" w:line="240" w:lineRule="auto"/>
              <w:ind w:firstLine="646"/>
              <w:rPr>
                <w:rFonts w:ascii="Times New Roman" w:hAnsi="Times New Roman"/>
                <w:sz w:val="24"/>
                <w:szCs w:val="24"/>
              </w:rPr>
            </w:pPr>
          </w:p>
        </w:tc>
        <w:tc>
          <w:tcPr>
            <w:tcW w:w="1125" w:type="dxa"/>
            <w:vAlign w:val="center"/>
          </w:tcPr>
          <w:p w:rsidR="001C2B02" w:rsidRPr="007C2AF6" w:rsidRDefault="001C2B02" w:rsidP="00B965C0">
            <w:pPr>
              <w:tabs>
                <w:tab w:val="left" w:pos="1401"/>
              </w:tabs>
              <w:spacing w:after="0" w:line="240" w:lineRule="auto"/>
              <w:rPr>
                <w:rFonts w:ascii="Times New Roman" w:hAnsi="Times New Roman"/>
                <w:sz w:val="24"/>
                <w:szCs w:val="24"/>
              </w:rPr>
            </w:pPr>
            <w:r w:rsidRPr="00D744E4">
              <w:rPr>
                <w:rFonts w:ascii="Times New Roman" w:hAnsi="Times New Roman"/>
                <w:sz w:val="24"/>
                <w:szCs w:val="24"/>
              </w:rPr>
              <w:t>10-100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tcPr>
          <w:p w:rsidR="001C2B02" w:rsidRPr="007C2AF6" w:rsidRDefault="001C2B02" w:rsidP="00B965C0">
            <w:pPr>
              <w:spacing w:after="0" w:line="240" w:lineRule="auto"/>
              <w:ind w:firstLine="646"/>
              <w:rPr>
                <w:rFonts w:ascii="Times New Roman" w:hAnsi="Times New Roman"/>
                <w:sz w:val="24"/>
                <w:szCs w:val="24"/>
              </w:rPr>
            </w:pPr>
            <w:r w:rsidRPr="00D744E4">
              <w:rPr>
                <w:rFonts w:ascii="Times New Roman" w:hAnsi="Times New Roman"/>
                <w:sz w:val="24"/>
                <w:szCs w:val="24"/>
              </w:rPr>
              <w:t>118</w:t>
            </w:r>
          </w:p>
        </w:tc>
        <w:tc>
          <w:tcPr>
            <w:tcW w:w="226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Всем работникам ДОУ</w:t>
            </w:r>
          </w:p>
          <w:p w:rsidR="001C2B02" w:rsidRPr="007C2AF6" w:rsidRDefault="001C2B02" w:rsidP="00B965C0">
            <w:pPr>
              <w:spacing w:after="0" w:line="240" w:lineRule="auto"/>
              <w:ind w:firstLine="646"/>
              <w:rPr>
                <w:rFonts w:ascii="Times New Roman" w:hAnsi="Times New Roman"/>
                <w:sz w:val="24"/>
                <w:szCs w:val="24"/>
              </w:rPr>
            </w:pP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За участие в районных общественных мероприятиях</w:t>
            </w:r>
          </w:p>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(служебная записка завхоза ДОУ).</w:t>
            </w:r>
          </w:p>
        </w:tc>
        <w:tc>
          <w:tcPr>
            <w:tcW w:w="1125"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10-50</w:t>
            </w:r>
          </w:p>
          <w:p w:rsidR="001C2B02" w:rsidRPr="007C2AF6" w:rsidRDefault="001C2B02" w:rsidP="00B965C0">
            <w:pPr>
              <w:spacing w:after="0" w:line="240" w:lineRule="auto"/>
              <w:ind w:firstLine="646"/>
              <w:rPr>
                <w:rFonts w:ascii="Times New Roman" w:hAnsi="Times New Roman"/>
                <w:sz w:val="24"/>
                <w:szCs w:val="24"/>
              </w:rPr>
            </w:pP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vMerge w:val="restart"/>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19</w:t>
            </w:r>
          </w:p>
          <w:p w:rsidR="001C2B02" w:rsidRPr="007C2AF6" w:rsidRDefault="001C2B02" w:rsidP="00B965C0">
            <w:pPr>
              <w:spacing w:after="0" w:line="240" w:lineRule="auto"/>
              <w:ind w:firstLine="646"/>
              <w:rPr>
                <w:rFonts w:ascii="Times New Roman" w:hAnsi="Times New Roman"/>
                <w:sz w:val="24"/>
                <w:szCs w:val="24"/>
              </w:rPr>
            </w:pPr>
          </w:p>
        </w:tc>
        <w:tc>
          <w:tcPr>
            <w:tcW w:w="2268" w:type="dxa"/>
            <w:vMerge w:val="restart"/>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Всем работникам ДОУ</w:t>
            </w:r>
          </w:p>
          <w:p w:rsidR="001C2B02" w:rsidRPr="007C2AF6" w:rsidRDefault="001C2B02" w:rsidP="00B965C0">
            <w:pPr>
              <w:spacing w:after="0" w:line="240" w:lineRule="auto"/>
              <w:ind w:firstLine="646"/>
              <w:rPr>
                <w:rFonts w:ascii="Times New Roman" w:hAnsi="Times New Roman"/>
                <w:sz w:val="24"/>
                <w:szCs w:val="24"/>
              </w:rPr>
            </w:pPr>
          </w:p>
        </w:tc>
        <w:tc>
          <w:tcPr>
            <w:tcW w:w="4678" w:type="dxa"/>
            <w:vAlign w:val="center"/>
          </w:tcPr>
          <w:p w:rsidR="001C2B02" w:rsidRPr="007C2AF6" w:rsidRDefault="001C2B02" w:rsidP="00B965C0">
            <w:pPr>
              <w:spacing w:after="0" w:line="240" w:lineRule="auto"/>
              <w:ind w:left="17" w:hanging="125"/>
              <w:rPr>
                <w:rFonts w:ascii="Times New Roman" w:hAnsi="Times New Roman"/>
                <w:sz w:val="24"/>
                <w:szCs w:val="24"/>
              </w:rPr>
            </w:pPr>
            <w:r w:rsidRPr="00D744E4">
              <w:rPr>
                <w:rFonts w:ascii="Times New Roman" w:hAnsi="Times New Roman"/>
                <w:sz w:val="24"/>
                <w:szCs w:val="24"/>
              </w:rPr>
              <w:t>За выполнение работ по      благоустройству ДОУ, территории, текущего ремонта, хозяйственных работ, участие в обеспечении безопасности учреждения в чрезвычайных ситуациях, подготовке к началу учебного года (в том числе ремонт групп), работа в цветниках (фактически выполненный объём работ, служебная записка завхоза).</w:t>
            </w: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10-50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vMerge/>
            <w:vAlign w:val="center"/>
          </w:tcPr>
          <w:p w:rsidR="001C2B02" w:rsidRPr="007C2AF6" w:rsidRDefault="001C2B02" w:rsidP="00B965C0">
            <w:pPr>
              <w:spacing w:after="0" w:line="240" w:lineRule="auto"/>
              <w:rPr>
                <w:rFonts w:ascii="Times New Roman" w:hAnsi="Times New Roman"/>
                <w:sz w:val="24"/>
                <w:szCs w:val="24"/>
              </w:rPr>
            </w:pPr>
          </w:p>
        </w:tc>
        <w:tc>
          <w:tcPr>
            <w:tcW w:w="2268" w:type="dxa"/>
            <w:vMerge/>
            <w:vAlign w:val="center"/>
          </w:tcPr>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D744E4"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2. За участие в детских праздниках в качестве актеров.</w:t>
            </w:r>
          </w:p>
          <w:p w:rsidR="001C2B02" w:rsidRPr="007C2AF6" w:rsidRDefault="001C2B02" w:rsidP="00B965C0">
            <w:pPr>
              <w:spacing w:after="0" w:line="240" w:lineRule="auto"/>
              <w:ind w:firstLine="646"/>
              <w:rPr>
                <w:rFonts w:ascii="Times New Roman" w:hAnsi="Times New Roman"/>
                <w:sz w:val="24"/>
                <w:szCs w:val="24"/>
              </w:rPr>
            </w:pP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5-10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По факту</w:t>
            </w:r>
          </w:p>
        </w:tc>
      </w:tr>
      <w:tr w:rsidR="001C2B02" w:rsidRPr="00D744E4" w:rsidTr="00B965C0">
        <w:tc>
          <w:tcPr>
            <w:tcW w:w="709" w:type="dxa"/>
            <w:vMerge/>
            <w:vAlign w:val="center"/>
          </w:tcPr>
          <w:p w:rsidR="001C2B02" w:rsidRPr="007C2AF6" w:rsidRDefault="001C2B02" w:rsidP="00B965C0">
            <w:pPr>
              <w:spacing w:after="0" w:line="240" w:lineRule="auto"/>
              <w:rPr>
                <w:rFonts w:ascii="Times New Roman" w:hAnsi="Times New Roman"/>
                <w:sz w:val="24"/>
                <w:szCs w:val="24"/>
              </w:rPr>
            </w:pPr>
          </w:p>
        </w:tc>
        <w:tc>
          <w:tcPr>
            <w:tcW w:w="2268" w:type="dxa"/>
            <w:vMerge/>
            <w:vAlign w:val="center"/>
          </w:tcPr>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3. За организацию и участие праздничных мероприятий в ДОУ.</w:t>
            </w: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5-10</w:t>
            </w:r>
          </w:p>
        </w:tc>
        <w:tc>
          <w:tcPr>
            <w:tcW w:w="1559" w:type="dxa"/>
            <w:vAlign w:val="center"/>
          </w:tcPr>
          <w:p w:rsidR="001C2B02" w:rsidRPr="007C2AF6" w:rsidRDefault="001C2B02" w:rsidP="00B965C0">
            <w:pPr>
              <w:spacing w:after="0" w:line="240" w:lineRule="auto"/>
              <w:ind w:firstLine="646"/>
              <w:rPr>
                <w:rFonts w:ascii="Times New Roman" w:hAnsi="Times New Roman"/>
                <w:sz w:val="24"/>
                <w:szCs w:val="24"/>
              </w:rPr>
            </w:pPr>
          </w:p>
        </w:tc>
      </w:tr>
      <w:tr w:rsidR="001C2B02" w:rsidRPr="00D744E4" w:rsidTr="00B965C0">
        <w:tc>
          <w:tcPr>
            <w:tcW w:w="709" w:type="dxa"/>
            <w:vMerge/>
            <w:vAlign w:val="center"/>
          </w:tcPr>
          <w:p w:rsidR="001C2B02" w:rsidRPr="007C2AF6" w:rsidRDefault="001C2B02" w:rsidP="00B965C0">
            <w:pPr>
              <w:spacing w:after="0" w:line="240" w:lineRule="auto"/>
              <w:rPr>
                <w:rFonts w:ascii="Times New Roman" w:hAnsi="Times New Roman"/>
                <w:sz w:val="24"/>
                <w:szCs w:val="24"/>
              </w:rPr>
            </w:pPr>
          </w:p>
        </w:tc>
        <w:tc>
          <w:tcPr>
            <w:tcW w:w="2268" w:type="dxa"/>
            <w:vMerge/>
            <w:vAlign w:val="center"/>
          </w:tcPr>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4.  За работу в комиссиях.</w:t>
            </w:r>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5-10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 раз в квартал</w:t>
            </w:r>
          </w:p>
        </w:tc>
      </w:tr>
      <w:tr w:rsidR="001C2B02" w:rsidRPr="00D744E4" w:rsidTr="00B965C0">
        <w:tc>
          <w:tcPr>
            <w:tcW w:w="709" w:type="dxa"/>
            <w:vMerge/>
            <w:vAlign w:val="center"/>
          </w:tcPr>
          <w:p w:rsidR="001C2B02" w:rsidRPr="007C2AF6" w:rsidRDefault="001C2B02" w:rsidP="00B965C0">
            <w:pPr>
              <w:spacing w:after="0" w:line="240" w:lineRule="auto"/>
              <w:rPr>
                <w:rFonts w:ascii="Times New Roman" w:hAnsi="Times New Roman"/>
                <w:sz w:val="24"/>
                <w:szCs w:val="24"/>
              </w:rPr>
            </w:pPr>
          </w:p>
        </w:tc>
        <w:tc>
          <w:tcPr>
            <w:tcW w:w="2268" w:type="dxa"/>
            <w:vMerge/>
            <w:vAlign w:val="center"/>
          </w:tcPr>
          <w:p w:rsidR="001C2B02" w:rsidRPr="007C2AF6" w:rsidRDefault="001C2B02" w:rsidP="00B965C0">
            <w:pPr>
              <w:spacing w:after="0" w:line="240" w:lineRule="auto"/>
              <w:rPr>
                <w:rFonts w:ascii="Times New Roman" w:hAnsi="Times New Roman"/>
                <w:sz w:val="24"/>
                <w:szCs w:val="24"/>
              </w:rPr>
            </w:pPr>
          </w:p>
        </w:tc>
        <w:tc>
          <w:tcPr>
            <w:tcW w:w="4678"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 xml:space="preserve">5. Выполнение обязанностей секретаря </w:t>
            </w:r>
            <w:proofErr w:type="spellStart"/>
            <w:r w:rsidRPr="00D744E4">
              <w:rPr>
                <w:rFonts w:ascii="Times New Roman" w:hAnsi="Times New Roman"/>
                <w:sz w:val="24"/>
                <w:szCs w:val="24"/>
              </w:rPr>
              <w:t>педсовета,собраний</w:t>
            </w:r>
            <w:proofErr w:type="spellEnd"/>
          </w:p>
        </w:tc>
        <w:tc>
          <w:tcPr>
            <w:tcW w:w="1125"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5-10</w:t>
            </w:r>
          </w:p>
        </w:tc>
        <w:tc>
          <w:tcPr>
            <w:tcW w:w="1559" w:type="dxa"/>
            <w:vAlign w:val="center"/>
          </w:tcPr>
          <w:p w:rsidR="001C2B02" w:rsidRPr="007C2AF6" w:rsidRDefault="001C2B02" w:rsidP="00B965C0">
            <w:pPr>
              <w:spacing w:after="0" w:line="240" w:lineRule="auto"/>
              <w:rPr>
                <w:rFonts w:ascii="Times New Roman" w:hAnsi="Times New Roman"/>
                <w:sz w:val="24"/>
                <w:szCs w:val="24"/>
              </w:rPr>
            </w:pPr>
            <w:r w:rsidRPr="00D744E4">
              <w:rPr>
                <w:rFonts w:ascii="Times New Roman" w:hAnsi="Times New Roman"/>
                <w:sz w:val="24"/>
                <w:szCs w:val="24"/>
              </w:rPr>
              <w:t>1 раз в квартал</w:t>
            </w:r>
          </w:p>
        </w:tc>
      </w:tr>
    </w:tbl>
    <w:p w:rsidR="001C2B02" w:rsidRPr="007C2AF6" w:rsidRDefault="001C2B02" w:rsidP="00B965C0">
      <w:pPr>
        <w:spacing w:after="0" w:line="240" w:lineRule="auto"/>
      </w:pPr>
      <w:r w:rsidRPr="007C2AF6">
        <w:t xml:space="preserve">                                                  </w:t>
      </w:r>
    </w:p>
    <w:p w:rsidR="001C2B02" w:rsidRPr="007C2AF6" w:rsidRDefault="001C2B02" w:rsidP="00B965C0">
      <w:pPr>
        <w:spacing w:after="0" w:line="240" w:lineRule="auto"/>
        <w:jc w:val="center"/>
        <w:rPr>
          <w:rFonts w:ascii="Times New Roman" w:hAnsi="Times New Roman"/>
          <w:b/>
          <w:sz w:val="24"/>
          <w:szCs w:val="24"/>
        </w:rPr>
      </w:pPr>
      <w:r w:rsidRPr="007C2AF6">
        <w:rPr>
          <w:rFonts w:ascii="Times New Roman" w:hAnsi="Times New Roman"/>
          <w:b/>
          <w:sz w:val="24"/>
          <w:szCs w:val="24"/>
        </w:rPr>
        <w:t xml:space="preserve">                                                                                                  </w:t>
      </w:r>
    </w:p>
    <w:p w:rsidR="001C2B02" w:rsidRPr="007C2AF6" w:rsidRDefault="001C2B02" w:rsidP="00B965C0">
      <w:pPr>
        <w:spacing w:after="0" w:line="240" w:lineRule="auto"/>
        <w:jc w:val="center"/>
        <w:rPr>
          <w:rFonts w:ascii="Times New Roman" w:hAnsi="Times New Roman"/>
          <w:b/>
          <w:sz w:val="24"/>
          <w:szCs w:val="24"/>
        </w:rPr>
      </w:pPr>
      <w:r w:rsidRPr="007C2AF6">
        <w:rPr>
          <w:rFonts w:ascii="Times New Roman" w:hAnsi="Times New Roman"/>
          <w:b/>
          <w:sz w:val="24"/>
          <w:szCs w:val="24"/>
        </w:rPr>
        <w:t xml:space="preserve">                                                                                                 </w:t>
      </w:r>
    </w:p>
    <w:p w:rsidR="001C2B02" w:rsidRDefault="001C2B02" w:rsidP="00B965C0">
      <w:pPr>
        <w:spacing w:after="0" w:line="240" w:lineRule="auto"/>
        <w:jc w:val="right"/>
        <w:rPr>
          <w:rFonts w:ascii="Times New Roman" w:hAnsi="Times New Roman"/>
          <w:b/>
          <w:sz w:val="24"/>
          <w:szCs w:val="24"/>
        </w:rPr>
      </w:pPr>
    </w:p>
    <w:p w:rsidR="00B965C0" w:rsidRDefault="00B965C0" w:rsidP="00B965C0">
      <w:pPr>
        <w:spacing w:after="0" w:line="240" w:lineRule="auto"/>
        <w:jc w:val="right"/>
        <w:rPr>
          <w:rFonts w:ascii="Times New Roman" w:hAnsi="Times New Roman"/>
          <w:b/>
          <w:sz w:val="24"/>
          <w:szCs w:val="24"/>
        </w:rPr>
      </w:pPr>
    </w:p>
    <w:p w:rsidR="00B965C0" w:rsidRDefault="00B965C0" w:rsidP="00B965C0">
      <w:pPr>
        <w:spacing w:after="0" w:line="240" w:lineRule="auto"/>
        <w:jc w:val="right"/>
        <w:rPr>
          <w:rFonts w:ascii="Times New Roman" w:hAnsi="Times New Roman"/>
          <w:b/>
          <w:sz w:val="24"/>
          <w:szCs w:val="24"/>
        </w:rPr>
      </w:pPr>
    </w:p>
    <w:p w:rsidR="00B965C0" w:rsidRDefault="00B965C0" w:rsidP="00B965C0">
      <w:pPr>
        <w:spacing w:after="0" w:line="240" w:lineRule="auto"/>
        <w:jc w:val="right"/>
        <w:rPr>
          <w:rFonts w:ascii="Times New Roman" w:hAnsi="Times New Roman"/>
          <w:b/>
          <w:sz w:val="24"/>
          <w:szCs w:val="24"/>
        </w:rPr>
      </w:pPr>
    </w:p>
    <w:p w:rsidR="001C2B02" w:rsidRDefault="001C2B02" w:rsidP="00B965C0">
      <w:pPr>
        <w:spacing w:after="0" w:line="240" w:lineRule="auto"/>
        <w:jc w:val="right"/>
        <w:rPr>
          <w:rFonts w:ascii="Times New Roman" w:hAnsi="Times New Roman"/>
          <w:b/>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b/>
          <w:sz w:val="24"/>
          <w:szCs w:val="24"/>
        </w:rPr>
        <w:t xml:space="preserve">  </w:t>
      </w:r>
      <w:r w:rsidRPr="007C2AF6">
        <w:rPr>
          <w:rFonts w:ascii="Times New Roman" w:hAnsi="Times New Roman"/>
          <w:sz w:val="24"/>
          <w:szCs w:val="24"/>
        </w:rPr>
        <w:t>Приложение № 11</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к коллективному договору МБДОУ «Детский сад №1 «</w:t>
      </w:r>
      <w:r w:rsidR="0081618C">
        <w:rPr>
          <w:rFonts w:ascii="Times New Roman" w:hAnsi="Times New Roman"/>
          <w:sz w:val="24"/>
          <w:szCs w:val="24"/>
        </w:rPr>
        <w:t>Сказка</w:t>
      </w:r>
      <w:r w:rsidRPr="007C2AF6">
        <w:rPr>
          <w:rFonts w:ascii="Times New Roman" w:hAnsi="Times New Roman"/>
          <w:sz w:val="24"/>
          <w:szCs w:val="24"/>
        </w:rPr>
        <w:t xml:space="preserve">» с. </w:t>
      </w:r>
      <w:r w:rsidR="0081618C">
        <w:rPr>
          <w:rFonts w:ascii="Times New Roman" w:hAnsi="Times New Roman"/>
          <w:sz w:val="24"/>
          <w:szCs w:val="24"/>
        </w:rPr>
        <w:t>Шатой</w:t>
      </w:r>
      <w:r w:rsidRPr="007C2AF6">
        <w:rPr>
          <w:rFonts w:ascii="Times New Roman" w:hAnsi="Times New Roman"/>
          <w:sz w:val="24"/>
          <w:szCs w:val="24"/>
        </w:rPr>
        <w:t>»</w:t>
      </w: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 xml:space="preserve">«Сказка» </w:t>
      </w:r>
      <w:proofErr w:type="spellStart"/>
      <w:r w:rsidR="00E91A3F">
        <w:rPr>
          <w:rFonts w:ascii="Times New Roman" w:hAnsi="Times New Roman"/>
          <w:b/>
          <w:sz w:val="28"/>
          <w:szCs w:val="28"/>
        </w:rPr>
        <w:t>с.Шатой</w:t>
      </w:r>
      <w:proofErr w:type="spellEnd"/>
      <w:r w:rsidR="00E91A3F">
        <w:rPr>
          <w:rFonts w:ascii="Times New Roman" w:hAnsi="Times New Roman"/>
          <w:b/>
          <w:sz w:val="28"/>
          <w:szCs w:val="28"/>
        </w:rPr>
        <w:t xml:space="preserve">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spacing w:after="0" w:line="240" w:lineRule="auto"/>
        <w:jc w:val="center"/>
        <w:rPr>
          <w:rFonts w:ascii="Times New Roman" w:hAnsi="Times New Roman"/>
          <w:b/>
          <w:sz w:val="28"/>
          <w:szCs w:val="28"/>
        </w:rPr>
      </w:pPr>
    </w:p>
    <w:p w:rsidR="001C2B02" w:rsidRPr="007C2AF6" w:rsidRDefault="001C2B02" w:rsidP="00B965C0">
      <w:pPr>
        <w:pStyle w:val="4"/>
        <w:spacing w:before="0" w:line="240" w:lineRule="auto"/>
        <w:jc w:val="center"/>
        <w:rPr>
          <w:rFonts w:ascii="Times New Roman" w:hAnsi="Times New Roman"/>
          <w:b w:val="0"/>
          <w:i w:val="0"/>
          <w:color w:val="auto"/>
          <w:sz w:val="28"/>
          <w:szCs w:val="28"/>
        </w:rPr>
      </w:pPr>
      <w:r w:rsidRPr="007C2AF6">
        <w:rPr>
          <w:rFonts w:ascii="Times New Roman" w:hAnsi="Times New Roman"/>
          <w:i w:val="0"/>
          <w:color w:val="auto"/>
          <w:sz w:val="28"/>
          <w:szCs w:val="28"/>
        </w:rPr>
        <w:t>Перечень</w:t>
      </w:r>
    </w:p>
    <w:p w:rsidR="001C2B02" w:rsidRPr="007C2AF6" w:rsidRDefault="001C2B02" w:rsidP="00B965C0">
      <w:pPr>
        <w:pStyle w:val="4"/>
        <w:spacing w:before="0" w:line="240" w:lineRule="auto"/>
        <w:jc w:val="center"/>
        <w:rPr>
          <w:rFonts w:ascii="Times New Roman" w:hAnsi="Times New Roman"/>
          <w:b w:val="0"/>
          <w:i w:val="0"/>
          <w:color w:val="auto"/>
          <w:sz w:val="28"/>
          <w:szCs w:val="28"/>
        </w:rPr>
      </w:pPr>
      <w:r w:rsidRPr="007C2AF6">
        <w:rPr>
          <w:rFonts w:ascii="Times New Roman" w:hAnsi="Times New Roman"/>
          <w:i w:val="0"/>
          <w:color w:val="auto"/>
          <w:sz w:val="28"/>
          <w:szCs w:val="28"/>
        </w:rPr>
        <w:t xml:space="preserve">оснований </w:t>
      </w:r>
      <w:proofErr w:type="gramStart"/>
      <w:r w:rsidRPr="007C2AF6">
        <w:rPr>
          <w:rFonts w:ascii="Times New Roman" w:hAnsi="Times New Roman"/>
          <w:i w:val="0"/>
          <w:color w:val="auto"/>
          <w:sz w:val="28"/>
          <w:szCs w:val="28"/>
        </w:rPr>
        <w:t>предоставления  материальной</w:t>
      </w:r>
      <w:proofErr w:type="gramEnd"/>
      <w:r w:rsidRPr="007C2AF6">
        <w:rPr>
          <w:rFonts w:ascii="Times New Roman" w:hAnsi="Times New Roman"/>
          <w:i w:val="0"/>
          <w:color w:val="auto"/>
          <w:sz w:val="28"/>
          <w:szCs w:val="28"/>
        </w:rPr>
        <w:t xml:space="preserve"> помощи</w:t>
      </w:r>
    </w:p>
    <w:p w:rsidR="001C2B02" w:rsidRPr="007C2AF6" w:rsidRDefault="001C2B02" w:rsidP="00B965C0">
      <w:pPr>
        <w:pStyle w:val="4"/>
        <w:spacing w:before="0" w:line="240" w:lineRule="auto"/>
        <w:jc w:val="center"/>
        <w:rPr>
          <w:rFonts w:ascii="Times New Roman" w:hAnsi="Times New Roman"/>
          <w:b w:val="0"/>
          <w:i w:val="0"/>
          <w:color w:val="auto"/>
          <w:sz w:val="28"/>
          <w:szCs w:val="28"/>
        </w:rPr>
      </w:pPr>
      <w:r w:rsidRPr="007C2AF6">
        <w:rPr>
          <w:rFonts w:ascii="Times New Roman" w:hAnsi="Times New Roman"/>
          <w:i w:val="0"/>
          <w:color w:val="auto"/>
          <w:sz w:val="28"/>
          <w:szCs w:val="28"/>
        </w:rPr>
        <w:t>работникам и её размеры.</w:t>
      </w:r>
    </w:p>
    <w:p w:rsidR="001C2B02" w:rsidRPr="007C2AF6" w:rsidRDefault="001C2B02" w:rsidP="00B965C0">
      <w:pPr>
        <w:spacing w:after="0" w:line="240" w:lineRule="auto"/>
        <w:jc w:val="both"/>
        <w:rPr>
          <w:rFonts w:ascii="Times New Roman" w:hAnsi="Times New Roman"/>
          <w:sz w:val="24"/>
          <w:szCs w:val="24"/>
        </w:rPr>
      </w:pPr>
    </w:p>
    <w:p w:rsidR="001C2B02" w:rsidRPr="007C2AF6" w:rsidRDefault="001C2B02" w:rsidP="00B965C0">
      <w:pPr>
        <w:pStyle w:val="2"/>
        <w:spacing w:line="240" w:lineRule="auto"/>
        <w:ind w:left="851"/>
        <w:jc w:val="both"/>
        <w:rPr>
          <w:sz w:val="28"/>
          <w:szCs w:val="28"/>
        </w:rPr>
      </w:pPr>
      <w:r w:rsidRPr="007C2AF6">
        <w:rPr>
          <w:sz w:val="28"/>
          <w:szCs w:val="28"/>
        </w:rPr>
        <w:t xml:space="preserve">1. Продолжительная болезнь (более 1 </w:t>
      </w:r>
      <w:proofErr w:type="gramStart"/>
      <w:r w:rsidRPr="007C2AF6">
        <w:rPr>
          <w:sz w:val="28"/>
          <w:szCs w:val="28"/>
        </w:rPr>
        <w:t>месяца)  –</w:t>
      </w:r>
      <w:proofErr w:type="gramEnd"/>
      <w:r w:rsidRPr="007C2AF6">
        <w:rPr>
          <w:sz w:val="28"/>
          <w:szCs w:val="28"/>
        </w:rPr>
        <w:t xml:space="preserve">    5 000 рублей;</w:t>
      </w:r>
      <w:r w:rsidRPr="007C2AF6">
        <w:rPr>
          <w:sz w:val="28"/>
          <w:szCs w:val="28"/>
        </w:rPr>
        <w:tab/>
      </w:r>
    </w:p>
    <w:p w:rsidR="001C2B02" w:rsidRPr="007C2AF6" w:rsidRDefault="001C2B02" w:rsidP="00B965C0">
      <w:pPr>
        <w:spacing w:after="0" w:line="240" w:lineRule="auto"/>
        <w:ind w:left="851"/>
        <w:jc w:val="both"/>
        <w:rPr>
          <w:rFonts w:ascii="Times New Roman" w:hAnsi="Times New Roman"/>
          <w:sz w:val="28"/>
          <w:szCs w:val="28"/>
        </w:rPr>
      </w:pPr>
      <w:r w:rsidRPr="007C2AF6">
        <w:rPr>
          <w:rFonts w:ascii="Times New Roman" w:hAnsi="Times New Roman"/>
          <w:sz w:val="28"/>
          <w:szCs w:val="28"/>
        </w:rPr>
        <w:t>2. Юбилейные даты   50 лет и 55 лет                  –    5 000 рублей;</w:t>
      </w:r>
    </w:p>
    <w:p w:rsidR="001C2B02" w:rsidRPr="007C2AF6" w:rsidRDefault="001C2B02" w:rsidP="00B965C0">
      <w:pPr>
        <w:spacing w:after="0" w:line="240" w:lineRule="auto"/>
        <w:ind w:left="851"/>
        <w:jc w:val="both"/>
        <w:rPr>
          <w:rFonts w:ascii="Times New Roman" w:hAnsi="Times New Roman"/>
          <w:sz w:val="28"/>
          <w:szCs w:val="28"/>
        </w:rPr>
      </w:pPr>
      <w:r w:rsidRPr="007C2AF6">
        <w:rPr>
          <w:rFonts w:ascii="Times New Roman" w:hAnsi="Times New Roman"/>
          <w:sz w:val="28"/>
          <w:szCs w:val="28"/>
        </w:rPr>
        <w:t>3. По потере близких родственников                  –   5 000 рублей;</w:t>
      </w:r>
    </w:p>
    <w:p w:rsidR="001C2B02" w:rsidRPr="007C2AF6" w:rsidRDefault="001C2B02" w:rsidP="00B965C0">
      <w:pPr>
        <w:spacing w:after="0" w:line="240" w:lineRule="auto"/>
        <w:jc w:val="both"/>
        <w:rPr>
          <w:rFonts w:ascii="Times New Roman" w:hAnsi="Times New Roman"/>
          <w:sz w:val="28"/>
          <w:szCs w:val="28"/>
        </w:rPr>
      </w:pPr>
      <w:r w:rsidRPr="007C2AF6">
        <w:rPr>
          <w:rFonts w:ascii="Times New Roman" w:hAnsi="Times New Roman"/>
          <w:sz w:val="28"/>
          <w:szCs w:val="28"/>
        </w:rPr>
        <w:t xml:space="preserve">            4. Семейные торжества –   5 000 рублей.</w:t>
      </w:r>
    </w:p>
    <w:p w:rsidR="001C2B02" w:rsidRPr="007C2AF6" w:rsidRDefault="001C2B02" w:rsidP="00B965C0">
      <w:pPr>
        <w:spacing w:after="0" w:line="240" w:lineRule="auto"/>
        <w:ind w:left="851"/>
        <w:jc w:val="both"/>
        <w:rPr>
          <w:rFonts w:ascii="Times New Roman" w:hAnsi="Times New Roman"/>
          <w:sz w:val="28"/>
          <w:szCs w:val="28"/>
        </w:rPr>
      </w:pPr>
      <w:r w:rsidRPr="007C2AF6">
        <w:rPr>
          <w:rFonts w:ascii="Times New Roman" w:hAnsi="Times New Roman"/>
          <w:sz w:val="28"/>
          <w:szCs w:val="28"/>
        </w:rPr>
        <w:t xml:space="preserve">(свадьба, </w:t>
      </w:r>
      <w:proofErr w:type="gramStart"/>
      <w:r w:rsidRPr="007C2AF6">
        <w:rPr>
          <w:rFonts w:ascii="Times New Roman" w:hAnsi="Times New Roman"/>
          <w:sz w:val="28"/>
          <w:szCs w:val="28"/>
        </w:rPr>
        <w:t>рождение  ребенка</w:t>
      </w:r>
      <w:proofErr w:type="gramEnd"/>
      <w:r w:rsidRPr="007C2AF6">
        <w:rPr>
          <w:rFonts w:ascii="Times New Roman" w:hAnsi="Times New Roman"/>
          <w:sz w:val="28"/>
          <w:szCs w:val="28"/>
        </w:rPr>
        <w:t xml:space="preserve">)                        </w:t>
      </w: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Pr="007C2AF6" w:rsidRDefault="001C2B02" w:rsidP="00B965C0">
      <w:pPr>
        <w:spacing w:line="240" w:lineRule="auto"/>
        <w:jc w:val="right"/>
      </w:pPr>
    </w:p>
    <w:p w:rsidR="001C2B02" w:rsidRDefault="001C2B02" w:rsidP="00B965C0">
      <w:pPr>
        <w:spacing w:line="240" w:lineRule="auto"/>
        <w:jc w:val="right"/>
      </w:pPr>
    </w:p>
    <w:p w:rsidR="008B1365" w:rsidRDefault="008B1365" w:rsidP="00B965C0">
      <w:pPr>
        <w:spacing w:line="240" w:lineRule="auto"/>
        <w:jc w:val="right"/>
      </w:pPr>
    </w:p>
    <w:p w:rsidR="008B1365" w:rsidRPr="007C2AF6" w:rsidRDefault="008B1365" w:rsidP="00B965C0">
      <w:pPr>
        <w:spacing w:line="240" w:lineRule="auto"/>
        <w:jc w:val="right"/>
      </w:pP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4"/>
          <w:szCs w:val="24"/>
        </w:rPr>
      </w:pPr>
      <w:r w:rsidRPr="007C2AF6">
        <w:rPr>
          <w:rFonts w:ascii="Times New Roman" w:hAnsi="Times New Roman"/>
          <w:b/>
          <w:sz w:val="24"/>
          <w:szCs w:val="24"/>
        </w:rPr>
        <w:t xml:space="preserve">                                                                                                 </w:t>
      </w:r>
    </w:p>
    <w:p w:rsidR="001C2B02"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w:t>
      </w:r>
    </w:p>
    <w:p w:rsidR="001C2B02" w:rsidRDefault="001C2B02" w:rsidP="00B965C0">
      <w:pPr>
        <w:spacing w:after="0" w:line="240" w:lineRule="auto"/>
        <w:jc w:val="right"/>
        <w:rPr>
          <w:rFonts w:ascii="Times New Roman" w:hAnsi="Times New Roman"/>
          <w:sz w:val="24"/>
          <w:szCs w:val="24"/>
        </w:rPr>
      </w:pP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Приложение № 12</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 xml:space="preserve">                                                                                       к коллективному договору </w:t>
      </w:r>
    </w:p>
    <w:p w:rsidR="001C2B02" w:rsidRPr="007C2AF6" w:rsidRDefault="001C2B02" w:rsidP="00B965C0">
      <w:pPr>
        <w:spacing w:after="0" w:line="240" w:lineRule="auto"/>
        <w:jc w:val="right"/>
        <w:rPr>
          <w:rFonts w:ascii="Times New Roman" w:hAnsi="Times New Roman"/>
          <w:sz w:val="24"/>
          <w:szCs w:val="24"/>
        </w:rPr>
      </w:pPr>
      <w:r w:rsidRPr="007C2AF6">
        <w:rPr>
          <w:rFonts w:ascii="Times New Roman" w:hAnsi="Times New Roman"/>
          <w:sz w:val="24"/>
          <w:szCs w:val="24"/>
        </w:rPr>
        <w:t>МБДОУ «Детский сад №1 «</w:t>
      </w:r>
      <w:r w:rsidR="0081618C">
        <w:rPr>
          <w:rFonts w:ascii="Times New Roman" w:hAnsi="Times New Roman"/>
          <w:sz w:val="24"/>
          <w:szCs w:val="24"/>
        </w:rPr>
        <w:t>Сказка» с. Шатой</w:t>
      </w:r>
      <w:r w:rsidRPr="007C2AF6">
        <w:rPr>
          <w:rFonts w:ascii="Times New Roman" w:hAnsi="Times New Roman"/>
          <w:sz w:val="24"/>
          <w:szCs w:val="24"/>
        </w:rPr>
        <w:t>»</w:t>
      </w:r>
    </w:p>
    <w:p w:rsidR="001C2B02" w:rsidRPr="007C2AF6" w:rsidRDefault="001C2B02" w:rsidP="00B965C0">
      <w:pPr>
        <w:spacing w:after="0" w:line="240" w:lineRule="auto"/>
        <w:rPr>
          <w:rFonts w:ascii="Times New Roman" w:hAnsi="Times New Roman"/>
          <w:b/>
          <w:sz w:val="28"/>
          <w:szCs w:val="28"/>
        </w:rPr>
      </w:pP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Муниципальное бюджетное дошкольное образовательное учреждение</w:t>
      </w:r>
    </w:p>
    <w:p w:rsidR="001C2B02" w:rsidRPr="007C2AF6" w:rsidRDefault="001C2B02" w:rsidP="00B965C0">
      <w:pPr>
        <w:spacing w:after="0" w:line="240" w:lineRule="auto"/>
        <w:jc w:val="center"/>
        <w:rPr>
          <w:rFonts w:ascii="Times New Roman" w:hAnsi="Times New Roman"/>
          <w:b/>
          <w:sz w:val="28"/>
          <w:szCs w:val="28"/>
        </w:rPr>
      </w:pPr>
      <w:r w:rsidRPr="007C2AF6">
        <w:rPr>
          <w:rFonts w:ascii="Times New Roman" w:hAnsi="Times New Roman"/>
          <w:b/>
          <w:sz w:val="28"/>
          <w:szCs w:val="28"/>
        </w:rPr>
        <w:t xml:space="preserve">«Детский сад №1 </w:t>
      </w:r>
      <w:r w:rsidR="00E91A3F">
        <w:rPr>
          <w:rFonts w:ascii="Times New Roman" w:hAnsi="Times New Roman"/>
          <w:b/>
          <w:sz w:val="28"/>
          <w:szCs w:val="28"/>
        </w:rPr>
        <w:t>«Сказка» с.</w:t>
      </w:r>
      <w:r w:rsidR="00000CD5">
        <w:rPr>
          <w:rFonts w:ascii="Times New Roman" w:hAnsi="Times New Roman"/>
          <w:b/>
          <w:sz w:val="28"/>
          <w:szCs w:val="28"/>
        </w:rPr>
        <w:t xml:space="preserve"> </w:t>
      </w:r>
      <w:r w:rsidR="00E91A3F">
        <w:rPr>
          <w:rFonts w:ascii="Times New Roman" w:hAnsi="Times New Roman"/>
          <w:b/>
          <w:sz w:val="28"/>
          <w:szCs w:val="28"/>
        </w:rPr>
        <w:t xml:space="preserve">Шатой </w:t>
      </w:r>
      <w:proofErr w:type="spellStart"/>
      <w:r w:rsidR="00E91A3F">
        <w:rPr>
          <w:rFonts w:ascii="Times New Roman" w:hAnsi="Times New Roman"/>
          <w:b/>
          <w:sz w:val="28"/>
          <w:szCs w:val="28"/>
        </w:rPr>
        <w:t>Шатойского</w:t>
      </w:r>
      <w:proofErr w:type="spellEnd"/>
      <w:r w:rsidRPr="007C2AF6">
        <w:rPr>
          <w:rFonts w:ascii="Times New Roman" w:hAnsi="Times New Roman"/>
          <w:b/>
          <w:sz w:val="28"/>
          <w:szCs w:val="28"/>
        </w:rPr>
        <w:t xml:space="preserve"> муниципального района»</w:t>
      </w:r>
    </w:p>
    <w:p w:rsidR="001C2B02" w:rsidRPr="007C2AF6" w:rsidRDefault="001C2B02" w:rsidP="00B965C0">
      <w:pPr>
        <w:pStyle w:val="4"/>
        <w:spacing w:before="0" w:line="240" w:lineRule="auto"/>
        <w:jc w:val="center"/>
      </w:pPr>
    </w:p>
    <w:p w:rsidR="001C2B02" w:rsidRPr="007C2AF6" w:rsidRDefault="001C2B02" w:rsidP="00B965C0">
      <w:pPr>
        <w:pStyle w:val="4"/>
        <w:spacing w:before="0" w:line="240" w:lineRule="auto"/>
        <w:jc w:val="center"/>
        <w:rPr>
          <w:rFonts w:ascii="Times New Roman" w:hAnsi="Times New Roman"/>
          <w:b w:val="0"/>
          <w:i w:val="0"/>
          <w:color w:val="auto"/>
          <w:sz w:val="28"/>
          <w:szCs w:val="28"/>
        </w:rPr>
      </w:pPr>
      <w:r w:rsidRPr="007C2AF6">
        <w:tab/>
      </w:r>
      <w:r>
        <w:rPr>
          <w:rFonts w:ascii="Times New Roman" w:hAnsi="Times New Roman"/>
          <w:i w:val="0"/>
          <w:color w:val="auto"/>
          <w:sz w:val="28"/>
          <w:szCs w:val="28"/>
        </w:rPr>
        <w:t>Сведения о работниках</w:t>
      </w:r>
    </w:p>
    <w:p w:rsidR="001C2B02" w:rsidRPr="007C2AF6" w:rsidRDefault="001C2B02" w:rsidP="00B965C0">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4"/>
        <w:gridCol w:w="2381"/>
        <w:gridCol w:w="2376"/>
        <w:gridCol w:w="2427"/>
      </w:tblGrid>
      <w:tr w:rsidR="001C2B02" w:rsidRPr="00D744E4" w:rsidTr="00D744E4">
        <w:tc>
          <w:tcPr>
            <w:tcW w:w="2569" w:type="dxa"/>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Всего работников</w:t>
            </w:r>
          </w:p>
        </w:tc>
        <w:tc>
          <w:tcPr>
            <w:tcW w:w="2570" w:type="dxa"/>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Из них женщин</w:t>
            </w:r>
          </w:p>
        </w:tc>
        <w:tc>
          <w:tcPr>
            <w:tcW w:w="2570" w:type="dxa"/>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Из них мужчин</w:t>
            </w:r>
          </w:p>
        </w:tc>
        <w:tc>
          <w:tcPr>
            <w:tcW w:w="2570" w:type="dxa"/>
          </w:tcPr>
          <w:p w:rsidR="001C2B02" w:rsidRPr="00D744E4" w:rsidRDefault="001C2B02" w:rsidP="00B965C0">
            <w:pPr>
              <w:spacing w:after="0" w:line="240" w:lineRule="auto"/>
              <w:jc w:val="center"/>
              <w:rPr>
                <w:rFonts w:ascii="Times New Roman" w:hAnsi="Times New Roman"/>
                <w:b/>
                <w:sz w:val="28"/>
                <w:szCs w:val="28"/>
              </w:rPr>
            </w:pPr>
            <w:r w:rsidRPr="00D744E4">
              <w:rPr>
                <w:rFonts w:ascii="Times New Roman" w:hAnsi="Times New Roman"/>
                <w:b/>
                <w:sz w:val="28"/>
                <w:szCs w:val="28"/>
              </w:rPr>
              <w:t>Из них инвалидов</w:t>
            </w:r>
          </w:p>
        </w:tc>
      </w:tr>
      <w:tr w:rsidR="001C2B02" w:rsidRPr="00D744E4" w:rsidTr="00D744E4">
        <w:tc>
          <w:tcPr>
            <w:tcW w:w="2569" w:type="dxa"/>
          </w:tcPr>
          <w:p w:rsidR="001C2B02" w:rsidRPr="00D744E4" w:rsidRDefault="00191624" w:rsidP="00B965C0">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2570" w:type="dxa"/>
          </w:tcPr>
          <w:p w:rsidR="001C2B02" w:rsidRPr="00D744E4" w:rsidRDefault="00191624" w:rsidP="00B965C0">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570" w:type="dxa"/>
          </w:tcPr>
          <w:p w:rsidR="001C2B02" w:rsidRPr="00D744E4" w:rsidRDefault="001C2B02" w:rsidP="00B965C0">
            <w:pPr>
              <w:spacing w:after="0" w:line="240" w:lineRule="auto"/>
              <w:jc w:val="center"/>
              <w:rPr>
                <w:rFonts w:ascii="Times New Roman" w:hAnsi="Times New Roman"/>
                <w:b/>
                <w:sz w:val="24"/>
                <w:szCs w:val="24"/>
              </w:rPr>
            </w:pPr>
            <w:r w:rsidRPr="00D744E4">
              <w:rPr>
                <w:rFonts w:ascii="Times New Roman" w:hAnsi="Times New Roman"/>
                <w:b/>
                <w:sz w:val="24"/>
                <w:szCs w:val="24"/>
              </w:rPr>
              <w:t>6</w:t>
            </w:r>
          </w:p>
        </w:tc>
        <w:tc>
          <w:tcPr>
            <w:tcW w:w="2570" w:type="dxa"/>
          </w:tcPr>
          <w:p w:rsidR="001C2B02" w:rsidRPr="00D744E4" w:rsidRDefault="00C53EA8" w:rsidP="00C53EA8">
            <w:pPr>
              <w:spacing w:after="0" w:line="240" w:lineRule="auto"/>
              <w:jc w:val="center"/>
              <w:rPr>
                <w:rFonts w:ascii="Times New Roman" w:hAnsi="Times New Roman"/>
                <w:b/>
                <w:sz w:val="24"/>
                <w:szCs w:val="24"/>
              </w:rPr>
            </w:pPr>
            <w:r>
              <w:rPr>
                <w:rFonts w:ascii="Times New Roman" w:hAnsi="Times New Roman"/>
                <w:b/>
                <w:sz w:val="24"/>
                <w:szCs w:val="24"/>
              </w:rPr>
              <w:t>0</w:t>
            </w:r>
          </w:p>
        </w:tc>
      </w:tr>
    </w:tbl>
    <w:p w:rsidR="001C2B02" w:rsidRPr="00396189" w:rsidRDefault="001C2B02" w:rsidP="00B965C0">
      <w:pPr>
        <w:spacing w:line="240" w:lineRule="auto"/>
        <w:ind w:firstLine="708"/>
        <w:rPr>
          <w:color w:val="FF0000"/>
        </w:rPr>
      </w:pPr>
    </w:p>
    <w:sectPr w:rsidR="001C2B02" w:rsidRPr="00396189" w:rsidSect="008E4A09">
      <w:pgSz w:w="11906" w:h="16838"/>
      <w:pgMar w:top="1134" w:right="567" w:bottom="1134" w:left="170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8F" w:rsidRDefault="000D2E8F" w:rsidP="002E1DA8">
      <w:pPr>
        <w:spacing w:after="0" w:line="240" w:lineRule="auto"/>
      </w:pPr>
      <w:r>
        <w:separator/>
      </w:r>
    </w:p>
  </w:endnote>
  <w:endnote w:type="continuationSeparator" w:id="0">
    <w:p w:rsidR="000D2E8F" w:rsidRDefault="000D2E8F" w:rsidP="002E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8F" w:rsidRDefault="000D2E8F" w:rsidP="002D61E3">
    <w:pPr>
      <w:pStyle w:val="a5"/>
      <w:jc w:val="center"/>
    </w:pP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8F" w:rsidRDefault="000D2E8F" w:rsidP="002E1DA8">
      <w:pPr>
        <w:spacing w:after="0" w:line="240" w:lineRule="auto"/>
      </w:pPr>
      <w:r>
        <w:separator/>
      </w:r>
    </w:p>
  </w:footnote>
  <w:footnote w:type="continuationSeparator" w:id="0">
    <w:p w:rsidR="000D2E8F" w:rsidRDefault="000D2E8F" w:rsidP="002E1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8F" w:rsidRDefault="000D2E8F" w:rsidP="00214AFF">
    <w:pPr>
      <w:pStyle w:val="af2"/>
      <w:jc w:val="center"/>
    </w:pPr>
    <w:r>
      <w:fldChar w:fldCharType="begin"/>
    </w:r>
    <w:r>
      <w:instrText>PAGE   \* MERGEFORMAT</w:instrText>
    </w:r>
    <w:r>
      <w:fldChar w:fldCharType="separate"/>
    </w:r>
    <w:r w:rsidR="003E1DB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75B"/>
    <w:multiLevelType w:val="hybridMultilevel"/>
    <w:tmpl w:val="50008CCC"/>
    <w:lvl w:ilvl="0" w:tplc="048CEB1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AC02E4"/>
    <w:multiLevelType w:val="hybridMultilevel"/>
    <w:tmpl w:val="383A89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3E07DB"/>
    <w:multiLevelType w:val="hybridMultilevel"/>
    <w:tmpl w:val="4BB6F22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0D7E428F"/>
    <w:multiLevelType w:val="hybridMultilevel"/>
    <w:tmpl w:val="ACA01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F85D8F"/>
    <w:multiLevelType w:val="hybridMultilevel"/>
    <w:tmpl w:val="E2F0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C2956"/>
    <w:multiLevelType w:val="hybridMultilevel"/>
    <w:tmpl w:val="0B52989E"/>
    <w:lvl w:ilvl="0" w:tplc="812607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B45FB"/>
    <w:multiLevelType w:val="hybridMultilevel"/>
    <w:tmpl w:val="548AAA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D1775"/>
    <w:multiLevelType w:val="hybridMultilevel"/>
    <w:tmpl w:val="6BD8B39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269855D5"/>
    <w:multiLevelType w:val="hybridMultilevel"/>
    <w:tmpl w:val="7ABCF9C2"/>
    <w:lvl w:ilvl="0" w:tplc="16923DE8">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 w15:restartNumberingAfterBreak="0">
    <w:nsid w:val="3B823893"/>
    <w:multiLevelType w:val="hybridMultilevel"/>
    <w:tmpl w:val="6A00F6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87311"/>
    <w:multiLevelType w:val="hybridMultilevel"/>
    <w:tmpl w:val="32BCD2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8371D3D"/>
    <w:multiLevelType w:val="hybridMultilevel"/>
    <w:tmpl w:val="4434042A"/>
    <w:lvl w:ilvl="0" w:tplc="812607C2">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E9D12EC"/>
    <w:multiLevelType w:val="hybridMultilevel"/>
    <w:tmpl w:val="643EFEE4"/>
    <w:lvl w:ilvl="0" w:tplc="EF40111A">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13" w15:restartNumberingAfterBreak="0">
    <w:nsid w:val="4FE012DC"/>
    <w:multiLevelType w:val="hybridMultilevel"/>
    <w:tmpl w:val="51686184"/>
    <w:lvl w:ilvl="0" w:tplc="812607C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503E28CB"/>
    <w:multiLevelType w:val="hybridMultilevel"/>
    <w:tmpl w:val="56F0C7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A9D7E3B"/>
    <w:multiLevelType w:val="hybridMultilevel"/>
    <w:tmpl w:val="CAAA6E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C894FAE"/>
    <w:multiLevelType w:val="hybridMultilevel"/>
    <w:tmpl w:val="CD5021B0"/>
    <w:lvl w:ilvl="0" w:tplc="934E9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6D2AE7"/>
    <w:multiLevelType w:val="hybridMultilevel"/>
    <w:tmpl w:val="3170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862D25"/>
    <w:multiLevelType w:val="hybridMultilevel"/>
    <w:tmpl w:val="482044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35205AC"/>
    <w:multiLevelType w:val="hybridMultilevel"/>
    <w:tmpl w:val="83A492A2"/>
    <w:lvl w:ilvl="0" w:tplc="1A5C9D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5970E2B"/>
    <w:multiLevelType w:val="hybridMultilevel"/>
    <w:tmpl w:val="9056B2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DAC3938"/>
    <w:multiLevelType w:val="hybridMultilevel"/>
    <w:tmpl w:val="A6048B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17D0615"/>
    <w:multiLevelType w:val="hybridMultilevel"/>
    <w:tmpl w:val="071AAA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D805C65"/>
    <w:multiLevelType w:val="hybridMultilevel"/>
    <w:tmpl w:val="8F24CA5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9"/>
  </w:num>
  <w:num w:numId="2">
    <w:abstractNumId w:val="12"/>
  </w:num>
  <w:num w:numId="3">
    <w:abstractNumId w:val="17"/>
  </w:num>
  <w:num w:numId="4">
    <w:abstractNumId w:val="16"/>
  </w:num>
  <w:num w:numId="5">
    <w:abstractNumId w:val="8"/>
  </w:num>
  <w:num w:numId="6">
    <w:abstractNumId w:val="11"/>
  </w:num>
  <w:num w:numId="7">
    <w:abstractNumId w:val="5"/>
  </w:num>
  <w:num w:numId="8">
    <w:abstractNumId w:val="13"/>
  </w:num>
  <w:num w:numId="9">
    <w:abstractNumId w:val="2"/>
  </w:num>
  <w:num w:numId="10">
    <w:abstractNumId w:val="9"/>
  </w:num>
  <w:num w:numId="11">
    <w:abstractNumId w:val="7"/>
  </w:num>
  <w:num w:numId="12">
    <w:abstractNumId w:val="6"/>
  </w:num>
  <w:num w:numId="13">
    <w:abstractNumId w:val="22"/>
  </w:num>
  <w:num w:numId="14">
    <w:abstractNumId w:val="18"/>
  </w:num>
  <w:num w:numId="15">
    <w:abstractNumId w:val="14"/>
  </w:num>
  <w:num w:numId="16">
    <w:abstractNumId w:val="23"/>
  </w:num>
  <w:num w:numId="17">
    <w:abstractNumId w:val="21"/>
  </w:num>
  <w:num w:numId="18">
    <w:abstractNumId w:val="20"/>
  </w:num>
  <w:num w:numId="19">
    <w:abstractNumId w:val="15"/>
  </w:num>
  <w:num w:numId="20">
    <w:abstractNumId w:val="1"/>
  </w:num>
  <w:num w:numId="21">
    <w:abstractNumId w:val="10"/>
  </w:num>
  <w:num w:numId="22">
    <w:abstractNumId w:val="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A3"/>
    <w:rsid w:val="00000CD5"/>
    <w:rsid w:val="0000225E"/>
    <w:rsid w:val="00002746"/>
    <w:rsid w:val="00002848"/>
    <w:rsid w:val="00002915"/>
    <w:rsid w:val="00010AF2"/>
    <w:rsid w:val="00010BF7"/>
    <w:rsid w:val="00021C12"/>
    <w:rsid w:val="00022BBC"/>
    <w:rsid w:val="00022F1B"/>
    <w:rsid w:val="000231A4"/>
    <w:rsid w:val="00027127"/>
    <w:rsid w:val="0002780E"/>
    <w:rsid w:val="00030EBA"/>
    <w:rsid w:val="00036B82"/>
    <w:rsid w:val="00037D8C"/>
    <w:rsid w:val="00040260"/>
    <w:rsid w:val="0004026E"/>
    <w:rsid w:val="00040ABD"/>
    <w:rsid w:val="000435CA"/>
    <w:rsid w:val="00044ED5"/>
    <w:rsid w:val="00047EFE"/>
    <w:rsid w:val="000514E7"/>
    <w:rsid w:val="00061D5A"/>
    <w:rsid w:val="00065138"/>
    <w:rsid w:val="00071730"/>
    <w:rsid w:val="00071A3E"/>
    <w:rsid w:val="00074222"/>
    <w:rsid w:val="00076D4E"/>
    <w:rsid w:val="00081658"/>
    <w:rsid w:val="000840A9"/>
    <w:rsid w:val="00085795"/>
    <w:rsid w:val="000868A8"/>
    <w:rsid w:val="00086AC1"/>
    <w:rsid w:val="00086BD0"/>
    <w:rsid w:val="00087D8B"/>
    <w:rsid w:val="00090BA3"/>
    <w:rsid w:val="00091E8D"/>
    <w:rsid w:val="00092716"/>
    <w:rsid w:val="000A3483"/>
    <w:rsid w:val="000A53A3"/>
    <w:rsid w:val="000A730B"/>
    <w:rsid w:val="000B5784"/>
    <w:rsid w:val="000B59B8"/>
    <w:rsid w:val="000B7D87"/>
    <w:rsid w:val="000C0550"/>
    <w:rsid w:val="000C7229"/>
    <w:rsid w:val="000D1B37"/>
    <w:rsid w:val="000D25D5"/>
    <w:rsid w:val="000D2E8F"/>
    <w:rsid w:val="000D33A7"/>
    <w:rsid w:val="000E02EF"/>
    <w:rsid w:val="000F25ED"/>
    <w:rsid w:val="000F6E2B"/>
    <w:rsid w:val="00101F34"/>
    <w:rsid w:val="00102D99"/>
    <w:rsid w:val="001111CA"/>
    <w:rsid w:val="00112EE7"/>
    <w:rsid w:val="00113B33"/>
    <w:rsid w:val="0011422E"/>
    <w:rsid w:val="00115CDF"/>
    <w:rsid w:val="00132810"/>
    <w:rsid w:val="001333DA"/>
    <w:rsid w:val="00141EA3"/>
    <w:rsid w:val="00146531"/>
    <w:rsid w:val="001516DD"/>
    <w:rsid w:val="001528BA"/>
    <w:rsid w:val="00162B5E"/>
    <w:rsid w:val="00164BD9"/>
    <w:rsid w:val="001669C2"/>
    <w:rsid w:val="00173F76"/>
    <w:rsid w:val="001740AE"/>
    <w:rsid w:val="00175A71"/>
    <w:rsid w:val="001812D2"/>
    <w:rsid w:val="00191624"/>
    <w:rsid w:val="0019173F"/>
    <w:rsid w:val="00191AAD"/>
    <w:rsid w:val="001A093E"/>
    <w:rsid w:val="001A260C"/>
    <w:rsid w:val="001A373A"/>
    <w:rsid w:val="001B2110"/>
    <w:rsid w:val="001B70EE"/>
    <w:rsid w:val="001C01D5"/>
    <w:rsid w:val="001C2B02"/>
    <w:rsid w:val="001C586D"/>
    <w:rsid w:val="001D6175"/>
    <w:rsid w:val="001E5FAC"/>
    <w:rsid w:val="001F0A8F"/>
    <w:rsid w:val="001F3610"/>
    <w:rsid w:val="001F60E6"/>
    <w:rsid w:val="001F6F24"/>
    <w:rsid w:val="00203E8F"/>
    <w:rsid w:val="00206D22"/>
    <w:rsid w:val="00214AFF"/>
    <w:rsid w:val="00215E6A"/>
    <w:rsid w:val="00215E7D"/>
    <w:rsid w:val="00220102"/>
    <w:rsid w:val="002263FF"/>
    <w:rsid w:val="002267C9"/>
    <w:rsid w:val="00232357"/>
    <w:rsid w:val="00240960"/>
    <w:rsid w:val="002418B4"/>
    <w:rsid w:val="002437C2"/>
    <w:rsid w:val="00243FC1"/>
    <w:rsid w:val="0024457E"/>
    <w:rsid w:val="0024597E"/>
    <w:rsid w:val="00246E07"/>
    <w:rsid w:val="0025710E"/>
    <w:rsid w:val="00257225"/>
    <w:rsid w:val="00275F92"/>
    <w:rsid w:val="00280C33"/>
    <w:rsid w:val="00281679"/>
    <w:rsid w:val="00296BA5"/>
    <w:rsid w:val="002A53F2"/>
    <w:rsid w:val="002A5A7F"/>
    <w:rsid w:val="002B1B9D"/>
    <w:rsid w:val="002B4CF1"/>
    <w:rsid w:val="002C3C65"/>
    <w:rsid w:val="002C453C"/>
    <w:rsid w:val="002C6CBF"/>
    <w:rsid w:val="002D2991"/>
    <w:rsid w:val="002D2E22"/>
    <w:rsid w:val="002D4D7A"/>
    <w:rsid w:val="002D61E3"/>
    <w:rsid w:val="002D6879"/>
    <w:rsid w:val="002E1DA8"/>
    <w:rsid w:val="002E2825"/>
    <w:rsid w:val="002E5C81"/>
    <w:rsid w:val="002F3889"/>
    <w:rsid w:val="00303122"/>
    <w:rsid w:val="00303158"/>
    <w:rsid w:val="00305B5A"/>
    <w:rsid w:val="00306DC6"/>
    <w:rsid w:val="00316B07"/>
    <w:rsid w:val="00323012"/>
    <w:rsid w:val="00326BFA"/>
    <w:rsid w:val="00335BD8"/>
    <w:rsid w:val="00336F97"/>
    <w:rsid w:val="0034221D"/>
    <w:rsid w:val="003514DC"/>
    <w:rsid w:val="003521DE"/>
    <w:rsid w:val="00354CA4"/>
    <w:rsid w:val="00364E46"/>
    <w:rsid w:val="003672D5"/>
    <w:rsid w:val="003675DB"/>
    <w:rsid w:val="003678C7"/>
    <w:rsid w:val="00372135"/>
    <w:rsid w:val="00373124"/>
    <w:rsid w:val="00373E68"/>
    <w:rsid w:val="00387C26"/>
    <w:rsid w:val="0039288F"/>
    <w:rsid w:val="00396189"/>
    <w:rsid w:val="003A0625"/>
    <w:rsid w:val="003A0D72"/>
    <w:rsid w:val="003A2A75"/>
    <w:rsid w:val="003A447F"/>
    <w:rsid w:val="003A5CE5"/>
    <w:rsid w:val="003A6DC4"/>
    <w:rsid w:val="003B2908"/>
    <w:rsid w:val="003B5DA4"/>
    <w:rsid w:val="003C31B6"/>
    <w:rsid w:val="003C6529"/>
    <w:rsid w:val="003C71FC"/>
    <w:rsid w:val="003C740D"/>
    <w:rsid w:val="003D0017"/>
    <w:rsid w:val="003E1DBA"/>
    <w:rsid w:val="003E1DF0"/>
    <w:rsid w:val="003E282B"/>
    <w:rsid w:val="003E55AD"/>
    <w:rsid w:val="003E74CD"/>
    <w:rsid w:val="003F4376"/>
    <w:rsid w:val="00405AD2"/>
    <w:rsid w:val="004322D9"/>
    <w:rsid w:val="00440AB2"/>
    <w:rsid w:val="004510FC"/>
    <w:rsid w:val="0045532A"/>
    <w:rsid w:val="00461582"/>
    <w:rsid w:val="00466761"/>
    <w:rsid w:val="0047577D"/>
    <w:rsid w:val="00475D53"/>
    <w:rsid w:val="00475EF3"/>
    <w:rsid w:val="00484084"/>
    <w:rsid w:val="004841E1"/>
    <w:rsid w:val="00486962"/>
    <w:rsid w:val="00490642"/>
    <w:rsid w:val="00491A4B"/>
    <w:rsid w:val="004A7D57"/>
    <w:rsid w:val="004C13BE"/>
    <w:rsid w:val="004C1C29"/>
    <w:rsid w:val="004C7B52"/>
    <w:rsid w:val="004D084D"/>
    <w:rsid w:val="004D2E1C"/>
    <w:rsid w:val="004E35B7"/>
    <w:rsid w:val="004E4875"/>
    <w:rsid w:val="004F3B36"/>
    <w:rsid w:val="004F52CB"/>
    <w:rsid w:val="004F6CF9"/>
    <w:rsid w:val="00507EDB"/>
    <w:rsid w:val="005209B0"/>
    <w:rsid w:val="00521177"/>
    <w:rsid w:val="00523001"/>
    <w:rsid w:val="0053195D"/>
    <w:rsid w:val="0053202E"/>
    <w:rsid w:val="005350F8"/>
    <w:rsid w:val="00535E94"/>
    <w:rsid w:val="00536559"/>
    <w:rsid w:val="00543F24"/>
    <w:rsid w:val="00550AB4"/>
    <w:rsid w:val="00557D35"/>
    <w:rsid w:val="0056753B"/>
    <w:rsid w:val="0057091D"/>
    <w:rsid w:val="00571A3A"/>
    <w:rsid w:val="00572920"/>
    <w:rsid w:val="00572EEE"/>
    <w:rsid w:val="00573A30"/>
    <w:rsid w:val="005740A1"/>
    <w:rsid w:val="0058012D"/>
    <w:rsid w:val="005827E1"/>
    <w:rsid w:val="00583DE2"/>
    <w:rsid w:val="00593522"/>
    <w:rsid w:val="00596901"/>
    <w:rsid w:val="005A42A8"/>
    <w:rsid w:val="005B1A73"/>
    <w:rsid w:val="005B3124"/>
    <w:rsid w:val="005B324A"/>
    <w:rsid w:val="005B7D3A"/>
    <w:rsid w:val="005C3A6D"/>
    <w:rsid w:val="005D01D5"/>
    <w:rsid w:val="005D262D"/>
    <w:rsid w:val="005D3053"/>
    <w:rsid w:val="005D5D4F"/>
    <w:rsid w:val="005E5FC5"/>
    <w:rsid w:val="005F3ED5"/>
    <w:rsid w:val="00602617"/>
    <w:rsid w:val="0060401E"/>
    <w:rsid w:val="00606A97"/>
    <w:rsid w:val="00607F56"/>
    <w:rsid w:val="00610171"/>
    <w:rsid w:val="00617807"/>
    <w:rsid w:val="00617DE2"/>
    <w:rsid w:val="006262B5"/>
    <w:rsid w:val="006365E4"/>
    <w:rsid w:val="0064291E"/>
    <w:rsid w:val="006544F5"/>
    <w:rsid w:val="006566C9"/>
    <w:rsid w:val="00657A81"/>
    <w:rsid w:val="00672D2D"/>
    <w:rsid w:val="00672E86"/>
    <w:rsid w:val="00672ED3"/>
    <w:rsid w:val="00673473"/>
    <w:rsid w:val="00675F85"/>
    <w:rsid w:val="00680424"/>
    <w:rsid w:val="00681F9A"/>
    <w:rsid w:val="006855ED"/>
    <w:rsid w:val="006902C4"/>
    <w:rsid w:val="00696025"/>
    <w:rsid w:val="0069796E"/>
    <w:rsid w:val="00697B4A"/>
    <w:rsid w:val="006A24DB"/>
    <w:rsid w:val="006A4E43"/>
    <w:rsid w:val="006A6197"/>
    <w:rsid w:val="006B5255"/>
    <w:rsid w:val="006B77FA"/>
    <w:rsid w:val="006B7E89"/>
    <w:rsid w:val="006C031E"/>
    <w:rsid w:val="006C0B08"/>
    <w:rsid w:val="006C43D3"/>
    <w:rsid w:val="006D401E"/>
    <w:rsid w:val="006E074E"/>
    <w:rsid w:val="006E1A36"/>
    <w:rsid w:val="006E6014"/>
    <w:rsid w:val="006E7BCD"/>
    <w:rsid w:val="006F00B4"/>
    <w:rsid w:val="006F1096"/>
    <w:rsid w:val="006F3FB9"/>
    <w:rsid w:val="006F62E0"/>
    <w:rsid w:val="007035A5"/>
    <w:rsid w:val="007048D8"/>
    <w:rsid w:val="007058B0"/>
    <w:rsid w:val="00710BFA"/>
    <w:rsid w:val="00720032"/>
    <w:rsid w:val="00720CE6"/>
    <w:rsid w:val="007252B0"/>
    <w:rsid w:val="0073004E"/>
    <w:rsid w:val="007307DB"/>
    <w:rsid w:val="00731E2B"/>
    <w:rsid w:val="00734CD5"/>
    <w:rsid w:val="00737362"/>
    <w:rsid w:val="007374C0"/>
    <w:rsid w:val="007407BD"/>
    <w:rsid w:val="007418BB"/>
    <w:rsid w:val="007425E2"/>
    <w:rsid w:val="00746585"/>
    <w:rsid w:val="00753810"/>
    <w:rsid w:val="00753A31"/>
    <w:rsid w:val="007577C1"/>
    <w:rsid w:val="007607AC"/>
    <w:rsid w:val="007623A2"/>
    <w:rsid w:val="00771E6B"/>
    <w:rsid w:val="00781D2C"/>
    <w:rsid w:val="00782766"/>
    <w:rsid w:val="00787B91"/>
    <w:rsid w:val="0079200B"/>
    <w:rsid w:val="00793E6B"/>
    <w:rsid w:val="00794677"/>
    <w:rsid w:val="00797984"/>
    <w:rsid w:val="007A3D5F"/>
    <w:rsid w:val="007A6A00"/>
    <w:rsid w:val="007A7ED4"/>
    <w:rsid w:val="007C2AF0"/>
    <w:rsid w:val="007C2AF6"/>
    <w:rsid w:val="007C5518"/>
    <w:rsid w:val="007D358E"/>
    <w:rsid w:val="007D4B62"/>
    <w:rsid w:val="007D7635"/>
    <w:rsid w:val="007D76F6"/>
    <w:rsid w:val="007F35E7"/>
    <w:rsid w:val="007F6967"/>
    <w:rsid w:val="007F78EB"/>
    <w:rsid w:val="0080005F"/>
    <w:rsid w:val="00802BD7"/>
    <w:rsid w:val="00804144"/>
    <w:rsid w:val="0081618C"/>
    <w:rsid w:val="008237B8"/>
    <w:rsid w:val="00825DE3"/>
    <w:rsid w:val="00830CF5"/>
    <w:rsid w:val="0083267C"/>
    <w:rsid w:val="00833A51"/>
    <w:rsid w:val="00835D49"/>
    <w:rsid w:val="008400B4"/>
    <w:rsid w:val="008406D7"/>
    <w:rsid w:val="00845120"/>
    <w:rsid w:val="00847105"/>
    <w:rsid w:val="00853D20"/>
    <w:rsid w:val="00873AB7"/>
    <w:rsid w:val="008745CB"/>
    <w:rsid w:val="008810AC"/>
    <w:rsid w:val="008856A3"/>
    <w:rsid w:val="00887789"/>
    <w:rsid w:val="00896C19"/>
    <w:rsid w:val="0089747A"/>
    <w:rsid w:val="008A1B9E"/>
    <w:rsid w:val="008A5409"/>
    <w:rsid w:val="008A5BCF"/>
    <w:rsid w:val="008B1365"/>
    <w:rsid w:val="008B606F"/>
    <w:rsid w:val="008B6BE8"/>
    <w:rsid w:val="008B77E1"/>
    <w:rsid w:val="008C0688"/>
    <w:rsid w:val="008C2818"/>
    <w:rsid w:val="008C2B2B"/>
    <w:rsid w:val="008C574C"/>
    <w:rsid w:val="008C62B7"/>
    <w:rsid w:val="008C6645"/>
    <w:rsid w:val="008C713D"/>
    <w:rsid w:val="008D7BCB"/>
    <w:rsid w:val="008E4A09"/>
    <w:rsid w:val="008E6081"/>
    <w:rsid w:val="008E7879"/>
    <w:rsid w:val="008F241D"/>
    <w:rsid w:val="008F7BAE"/>
    <w:rsid w:val="0090092D"/>
    <w:rsid w:val="0090439B"/>
    <w:rsid w:val="0090560D"/>
    <w:rsid w:val="009108A0"/>
    <w:rsid w:val="009140E1"/>
    <w:rsid w:val="00917F92"/>
    <w:rsid w:val="00917FD3"/>
    <w:rsid w:val="00921451"/>
    <w:rsid w:val="009215B3"/>
    <w:rsid w:val="00923988"/>
    <w:rsid w:val="0093236E"/>
    <w:rsid w:val="00935671"/>
    <w:rsid w:val="0093605A"/>
    <w:rsid w:val="00936BA4"/>
    <w:rsid w:val="00937941"/>
    <w:rsid w:val="00942100"/>
    <w:rsid w:val="00942D68"/>
    <w:rsid w:val="0094790D"/>
    <w:rsid w:val="00947EB7"/>
    <w:rsid w:val="00955926"/>
    <w:rsid w:val="00955DFF"/>
    <w:rsid w:val="00961774"/>
    <w:rsid w:val="00975F14"/>
    <w:rsid w:val="0098463B"/>
    <w:rsid w:val="00987531"/>
    <w:rsid w:val="00993FA9"/>
    <w:rsid w:val="0099580D"/>
    <w:rsid w:val="00996DD6"/>
    <w:rsid w:val="00997219"/>
    <w:rsid w:val="00997F79"/>
    <w:rsid w:val="009A2D46"/>
    <w:rsid w:val="009B26A4"/>
    <w:rsid w:val="009C09A1"/>
    <w:rsid w:val="009C0E02"/>
    <w:rsid w:val="009C1709"/>
    <w:rsid w:val="009C1CC3"/>
    <w:rsid w:val="009C221C"/>
    <w:rsid w:val="009C2D48"/>
    <w:rsid w:val="009C71AB"/>
    <w:rsid w:val="009D5996"/>
    <w:rsid w:val="009D722F"/>
    <w:rsid w:val="009E411C"/>
    <w:rsid w:val="009E4DAD"/>
    <w:rsid w:val="009E6EB0"/>
    <w:rsid w:val="009E7B58"/>
    <w:rsid w:val="009F0E0F"/>
    <w:rsid w:val="009F16F5"/>
    <w:rsid w:val="009F6DAA"/>
    <w:rsid w:val="00A00383"/>
    <w:rsid w:val="00A011FC"/>
    <w:rsid w:val="00A05E57"/>
    <w:rsid w:val="00A0743A"/>
    <w:rsid w:val="00A1250D"/>
    <w:rsid w:val="00A222D0"/>
    <w:rsid w:val="00A24139"/>
    <w:rsid w:val="00A2517B"/>
    <w:rsid w:val="00A36C50"/>
    <w:rsid w:val="00A40D4A"/>
    <w:rsid w:val="00A416AC"/>
    <w:rsid w:val="00A504C6"/>
    <w:rsid w:val="00A62268"/>
    <w:rsid w:val="00A76AB1"/>
    <w:rsid w:val="00A940C9"/>
    <w:rsid w:val="00A964C5"/>
    <w:rsid w:val="00AB60C0"/>
    <w:rsid w:val="00AC65AE"/>
    <w:rsid w:val="00AD0972"/>
    <w:rsid w:val="00AE118B"/>
    <w:rsid w:val="00AE2EF0"/>
    <w:rsid w:val="00AE34EC"/>
    <w:rsid w:val="00AE5234"/>
    <w:rsid w:val="00AF1D3A"/>
    <w:rsid w:val="00AF358D"/>
    <w:rsid w:val="00AF6FC0"/>
    <w:rsid w:val="00B013D6"/>
    <w:rsid w:val="00B06B60"/>
    <w:rsid w:val="00B07903"/>
    <w:rsid w:val="00B14B25"/>
    <w:rsid w:val="00B14BB8"/>
    <w:rsid w:val="00B14BED"/>
    <w:rsid w:val="00B24D47"/>
    <w:rsid w:val="00B266DA"/>
    <w:rsid w:val="00B26DBC"/>
    <w:rsid w:val="00B316A5"/>
    <w:rsid w:val="00B33D88"/>
    <w:rsid w:val="00B3568A"/>
    <w:rsid w:val="00B37C1F"/>
    <w:rsid w:val="00B37D5F"/>
    <w:rsid w:val="00B410BD"/>
    <w:rsid w:val="00B41D13"/>
    <w:rsid w:val="00B42B9B"/>
    <w:rsid w:val="00B477F4"/>
    <w:rsid w:val="00B50296"/>
    <w:rsid w:val="00B51046"/>
    <w:rsid w:val="00B52DFD"/>
    <w:rsid w:val="00B735BF"/>
    <w:rsid w:val="00B73B0B"/>
    <w:rsid w:val="00B7746B"/>
    <w:rsid w:val="00B82C3B"/>
    <w:rsid w:val="00B86566"/>
    <w:rsid w:val="00B91964"/>
    <w:rsid w:val="00B94DBA"/>
    <w:rsid w:val="00B95F92"/>
    <w:rsid w:val="00B965C0"/>
    <w:rsid w:val="00B97D33"/>
    <w:rsid w:val="00BA08CE"/>
    <w:rsid w:val="00BA2675"/>
    <w:rsid w:val="00BA60E6"/>
    <w:rsid w:val="00BB03A2"/>
    <w:rsid w:val="00BB04FF"/>
    <w:rsid w:val="00BB0630"/>
    <w:rsid w:val="00BB2335"/>
    <w:rsid w:val="00BB42C4"/>
    <w:rsid w:val="00BC11EE"/>
    <w:rsid w:val="00BC30EE"/>
    <w:rsid w:val="00BC796A"/>
    <w:rsid w:val="00BD6F37"/>
    <w:rsid w:val="00BE7766"/>
    <w:rsid w:val="00BF06B7"/>
    <w:rsid w:val="00BF137B"/>
    <w:rsid w:val="00BF3C72"/>
    <w:rsid w:val="00BF5E16"/>
    <w:rsid w:val="00BF6872"/>
    <w:rsid w:val="00C05FEE"/>
    <w:rsid w:val="00C0752D"/>
    <w:rsid w:val="00C0755A"/>
    <w:rsid w:val="00C13036"/>
    <w:rsid w:val="00C226C3"/>
    <w:rsid w:val="00C23373"/>
    <w:rsid w:val="00C24110"/>
    <w:rsid w:val="00C24CCE"/>
    <w:rsid w:val="00C44988"/>
    <w:rsid w:val="00C53DED"/>
    <w:rsid w:val="00C53EA8"/>
    <w:rsid w:val="00C623F2"/>
    <w:rsid w:val="00C65CC5"/>
    <w:rsid w:val="00C6741F"/>
    <w:rsid w:val="00C73264"/>
    <w:rsid w:val="00C741D6"/>
    <w:rsid w:val="00C816B1"/>
    <w:rsid w:val="00C87C71"/>
    <w:rsid w:val="00C93A02"/>
    <w:rsid w:val="00C945C0"/>
    <w:rsid w:val="00CA2153"/>
    <w:rsid w:val="00CA6E71"/>
    <w:rsid w:val="00CA77A5"/>
    <w:rsid w:val="00CA7E86"/>
    <w:rsid w:val="00CB0A0A"/>
    <w:rsid w:val="00CB0FF2"/>
    <w:rsid w:val="00CC0CED"/>
    <w:rsid w:val="00CD1275"/>
    <w:rsid w:val="00CD4D6D"/>
    <w:rsid w:val="00CD7F2B"/>
    <w:rsid w:val="00CE547D"/>
    <w:rsid w:val="00CE73A5"/>
    <w:rsid w:val="00CE7FC7"/>
    <w:rsid w:val="00CF21EE"/>
    <w:rsid w:val="00CF6EB7"/>
    <w:rsid w:val="00CF7CE6"/>
    <w:rsid w:val="00D00202"/>
    <w:rsid w:val="00D03819"/>
    <w:rsid w:val="00D16228"/>
    <w:rsid w:val="00D40DA3"/>
    <w:rsid w:val="00D42187"/>
    <w:rsid w:val="00D42EB7"/>
    <w:rsid w:val="00D43573"/>
    <w:rsid w:val="00D446FE"/>
    <w:rsid w:val="00D46A93"/>
    <w:rsid w:val="00D46ADB"/>
    <w:rsid w:val="00D56847"/>
    <w:rsid w:val="00D62E89"/>
    <w:rsid w:val="00D6377D"/>
    <w:rsid w:val="00D66513"/>
    <w:rsid w:val="00D7124E"/>
    <w:rsid w:val="00D71563"/>
    <w:rsid w:val="00D7254D"/>
    <w:rsid w:val="00D744E4"/>
    <w:rsid w:val="00D876BD"/>
    <w:rsid w:val="00D90BC3"/>
    <w:rsid w:val="00D91158"/>
    <w:rsid w:val="00D934B2"/>
    <w:rsid w:val="00D969E5"/>
    <w:rsid w:val="00DB3A77"/>
    <w:rsid w:val="00DC0000"/>
    <w:rsid w:val="00DC31BB"/>
    <w:rsid w:val="00DC57B7"/>
    <w:rsid w:val="00DC673F"/>
    <w:rsid w:val="00DC67BB"/>
    <w:rsid w:val="00DD3C51"/>
    <w:rsid w:val="00DE21F6"/>
    <w:rsid w:val="00DE268B"/>
    <w:rsid w:val="00DE3A66"/>
    <w:rsid w:val="00DE471A"/>
    <w:rsid w:val="00DE4AE7"/>
    <w:rsid w:val="00DE4E87"/>
    <w:rsid w:val="00DE682F"/>
    <w:rsid w:val="00DF2C16"/>
    <w:rsid w:val="00DF7160"/>
    <w:rsid w:val="00E022C3"/>
    <w:rsid w:val="00E025A5"/>
    <w:rsid w:val="00E05651"/>
    <w:rsid w:val="00E1095F"/>
    <w:rsid w:val="00E1255A"/>
    <w:rsid w:val="00E141A0"/>
    <w:rsid w:val="00E16763"/>
    <w:rsid w:val="00E17A9A"/>
    <w:rsid w:val="00E2078E"/>
    <w:rsid w:val="00E23C8C"/>
    <w:rsid w:val="00E23DEA"/>
    <w:rsid w:val="00E27246"/>
    <w:rsid w:val="00E27CC2"/>
    <w:rsid w:val="00E31790"/>
    <w:rsid w:val="00E420F4"/>
    <w:rsid w:val="00E540A2"/>
    <w:rsid w:val="00E56919"/>
    <w:rsid w:val="00E6205A"/>
    <w:rsid w:val="00E640AB"/>
    <w:rsid w:val="00E6649B"/>
    <w:rsid w:val="00E67343"/>
    <w:rsid w:val="00E77539"/>
    <w:rsid w:val="00E802C4"/>
    <w:rsid w:val="00E81C4B"/>
    <w:rsid w:val="00E87750"/>
    <w:rsid w:val="00E91A3F"/>
    <w:rsid w:val="00E93A7B"/>
    <w:rsid w:val="00EA0084"/>
    <w:rsid w:val="00EA2E1D"/>
    <w:rsid w:val="00EA3904"/>
    <w:rsid w:val="00EB78A1"/>
    <w:rsid w:val="00EC0D24"/>
    <w:rsid w:val="00EC6E28"/>
    <w:rsid w:val="00ED0A24"/>
    <w:rsid w:val="00ED28B7"/>
    <w:rsid w:val="00ED292E"/>
    <w:rsid w:val="00ED6218"/>
    <w:rsid w:val="00ED6B5C"/>
    <w:rsid w:val="00ED700A"/>
    <w:rsid w:val="00EE5273"/>
    <w:rsid w:val="00EE529B"/>
    <w:rsid w:val="00EE5447"/>
    <w:rsid w:val="00EE7D34"/>
    <w:rsid w:val="00EF279B"/>
    <w:rsid w:val="00EF399B"/>
    <w:rsid w:val="00EF3AE3"/>
    <w:rsid w:val="00EF4954"/>
    <w:rsid w:val="00F025C5"/>
    <w:rsid w:val="00F06E4D"/>
    <w:rsid w:val="00F07BD0"/>
    <w:rsid w:val="00F11AF5"/>
    <w:rsid w:val="00F13151"/>
    <w:rsid w:val="00F150A8"/>
    <w:rsid w:val="00F1529E"/>
    <w:rsid w:val="00F162DF"/>
    <w:rsid w:val="00F177FF"/>
    <w:rsid w:val="00F20F58"/>
    <w:rsid w:val="00F20FB2"/>
    <w:rsid w:val="00F262E7"/>
    <w:rsid w:val="00F26721"/>
    <w:rsid w:val="00F31E80"/>
    <w:rsid w:val="00F33578"/>
    <w:rsid w:val="00F35E49"/>
    <w:rsid w:val="00F36B50"/>
    <w:rsid w:val="00F52B48"/>
    <w:rsid w:val="00F52C0B"/>
    <w:rsid w:val="00F53036"/>
    <w:rsid w:val="00F56113"/>
    <w:rsid w:val="00F561FF"/>
    <w:rsid w:val="00F57641"/>
    <w:rsid w:val="00F57856"/>
    <w:rsid w:val="00F76524"/>
    <w:rsid w:val="00F802FE"/>
    <w:rsid w:val="00F803C7"/>
    <w:rsid w:val="00F8104A"/>
    <w:rsid w:val="00F81AC0"/>
    <w:rsid w:val="00F84773"/>
    <w:rsid w:val="00F85DFD"/>
    <w:rsid w:val="00F867C9"/>
    <w:rsid w:val="00F94B8D"/>
    <w:rsid w:val="00FA0389"/>
    <w:rsid w:val="00FB1E7D"/>
    <w:rsid w:val="00FB3B83"/>
    <w:rsid w:val="00FB4B29"/>
    <w:rsid w:val="00FC0120"/>
    <w:rsid w:val="00FC1267"/>
    <w:rsid w:val="00FC167B"/>
    <w:rsid w:val="00FC6366"/>
    <w:rsid w:val="00FD11CC"/>
    <w:rsid w:val="00FF18E4"/>
    <w:rsid w:val="00FF1A21"/>
    <w:rsid w:val="00F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59C5E"/>
  <w15:docId w15:val="{CACA7FA0-040D-473E-AB1A-5A582ECD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CCE"/>
    <w:pPr>
      <w:spacing w:after="200" w:line="276" w:lineRule="auto"/>
    </w:pPr>
    <w:rPr>
      <w:sz w:val="22"/>
      <w:szCs w:val="22"/>
    </w:rPr>
  </w:style>
  <w:style w:type="paragraph" w:styleId="1">
    <w:name w:val="heading 1"/>
    <w:basedOn w:val="a"/>
    <w:next w:val="a"/>
    <w:link w:val="10"/>
    <w:uiPriority w:val="99"/>
    <w:qFormat/>
    <w:rsid w:val="003A0D72"/>
    <w:pPr>
      <w:keepNext/>
      <w:keepLines/>
      <w:spacing w:before="480" w:after="0"/>
      <w:outlineLvl w:val="0"/>
    </w:pPr>
    <w:rPr>
      <w:rFonts w:ascii="Cambria" w:hAnsi="Cambria"/>
      <w:b/>
      <w:bCs/>
      <w:color w:val="365F91"/>
      <w:sz w:val="28"/>
      <w:szCs w:val="28"/>
    </w:rPr>
  </w:style>
  <w:style w:type="paragraph" w:styleId="4">
    <w:name w:val="heading 4"/>
    <w:basedOn w:val="a"/>
    <w:next w:val="a"/>
    <w:link w:val="40"/>
    <w:uiPriority w:val="99"/>
    <w:qFormat/>
    <w:rsid w:val="004F52CB"/>
    <w:pPr>
      <w:keepNext/>
      <w:keepLines/>
      <w:spacing w:before="200" w:after="0"/>
      <w:outlineLvl w:val="3"/>
    </w:pPr>
    <w:rPr>
      <w:rFonts w:ascii="Cambria" w:hAnsi="Cambria"/>
      <w:b/>
      <w:bCs/>
      <w:i/>
      <w:iCs/>
      <w:color w:val="4F81BD"/>
    </w:rPr>
  </w:style>
  <w:style w:type="paragraph" w:styleId="6">
    <w:name w:val="heading 6"/>
    <w:basedOn w:val="a"/>
    <w:next w:val="a"/>
    <w:link w:val="60"/>
    <w:uiPriority w:val="99"/>
    <w:qFormat/>
    <w:rsid w:val="00DF7160"/>
    <w:pPr>
      <w:keepNext/>
      <w:spacing w:after="0" w:line="240" w:lineRule="auto"/>
      <w:outlineLvl w:val="5"/>
    </w:pPr>
    <w:rPr>
      <w:rFonts w:ascii="Tahoma" w:hAnsi="Tahoma"/>
      <w:sz w:val="32"/>
      <w:szCs w:val="20"/>
    </w:rPr>
  </w:style>
  <w:style w:type="paragraph" w:styleId="7">
    <w:name w:val="heading 7"/>
    <w:basedOn w:val="a"/>
    <w:next w:val="a"/>
    <w:link w:val="70"/>
    <w:uiPriority w:val="99"/>
    <w:qFormat/>
    <w:rsid w:val="00DF7160"/>
    <w:pPr>
      <w:keepNext/>
      <w:spacing w:after="0" w:line="240" w:lineRule="auto"/>
      <w:jc w:val="center"/>
      <w:outlineLvl w:val="6"/>
    </w:pPr>
    <w:rPr>
      <w:rFonts w:ascii="Monotype Corsiva" w:hAnsi="Monotype Corsiva"/>
      <w:sz w:val="52"/>
      <w:szCs w:val="20"/>
    </w:rPr>
  </w:style>
  <w:style w:type="paragraph" w:styleId="8">
    <w:name w:val="heading 8"/>
    <w:basedOn w:val="a"/>
    <w:next w:val="a"/>
    <w:link w:val="80"/>
    <w:uiPriority w:val="99"/>
    <w:qFormat/>
    <w:rsid w:val="00C93A02"/>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0D72"/>
    <w:rPr>
      <w:rFonts w:ascii="Cambria" w:hAnsi="Cambria" w:cs="Times New Roman"/>
      <w:b/>
      <w:bCs/>
      <w:color w:val="365F91"/>
      <w:sz w:val="28"/>
      <w:szCs w:val="28"/>
    </w:rPr>
  </w:style>
  <w:style w:type="character" w:customStyle="1" w:styleId="40">
    <w:name w:val="Заголовок 4 Знак"/>
    <w:link w:val="4"/>
    <w:uiPriority w:val="99"/>
    <w:locked/>
    <w:rsid w:val="004F52CB"/>
    <w:rPr>
      <w:rFonts w:ascii="Cambria" w:hAnsi="Cambria" w:cs="Times New Roman"/>
      <w:b/>
      <w:bCs/>
      <w:i/>
      <w:iCs/>
      <w:color w:val="4F81BD"/>
    </w:rPr>
  </w:style>
  <w:style w:type="character" w:customStyle="1" w:styleId="60">
    <w:name w:val="Заголовок 6 Знак"/>
    <w:link w:val="6"/>
    <w:uiPriority w:val="99"/>
    <w:locked/>
    <w:rsid w:val="00DF7160"/>
    <w:rPr>
      <w:rFonts w:ascii="Tahoma" w:hAnsi="Tahoma" w:cs="Times New Roman"/>
      <w:sz w:val="20"/>
      <w:szCs w:val="20"/>
    </w:rPr>
  </w:style>
  <w:style w:type="character" w:customStyle="1" w:styleId="70">
    <w:name w:val="Заголовок 7 Знак"/>
    <w:link w:val="7"/>
    <w:uiPriority w:val="99"/>
    <w:locked/>
    <w:rsid w:val="00DF7160"/>
    <w:rPr>
      <w:rFonts w:ascii="Monotype Corsiva" w:hAnsi="Monotype Corsiva" w:cs="Times New Roman"/>
      <w:sz w:val="20"/>
      <w:szCs w:val="20"/>
    </w:rPr>
  </w:style>
  <w:style w:type="character" w:customStyle="1" w:styleId="80">
    <w:name w:val="Заголовок 8 Знак"/>
    <w:link w:val="8"/>
    <w:uiPriority w:val="99"/>
    <w:semiHidden/>
    <w:locked/>
    <w:rsid w:val="00C93A02"/>
    <w:rPr>
      <w:rFonts w:ascii="Cambria" w:hAnsi="Cambria" w:cs="Times New Roman"/>
      <w:color w:val="404040"/>
      <w:sz w:val="20"/>
      <w:szCs w:val="20"/>
    </w:rPr>
  </w:style>
  <w:style w:type="paragraph" w:styleId="a3">
    <w:name w:val="No Spacing"/>
    <w:uiPriority w:val="99"/>
    <w:qFormat/>
    <w:rsid w:val="008856A3"/>
    <w:rPr>
      <w:rFonts w:ascii="Arial Unicode MS" w:eastAsia="Arial Unicode MS" w:hAnsi="Arial Unicode MS" w:cs="Arial Unicode MS"/>
      <w:color w:val="000000"/>
      <w:sz w:val="24"/>
      <w:szCs w:val="24"/>
    </w:rPr>
  </w:style>
  <w:style w:type="paragraph" w:styleId="a4">
    <w:name w:val="List Paragraph"/>
    <w:basedOn w:val="a"/>
    <w:uiPriority w:val="99"/>
    <w:qFormat/>
    <w:rsid w:val="008856A3"/>
    <w:pPr>
      <w:ind w:left="720"/>
      <w:contextualSpacing/>
    </w:pPr>
  </w:style>
  <w:style w:type="paragraph" w:styleId="a5">
    <w:name w:val="footer"/>
    <w:basedOn w:val="a"/>
    <w:link w:val="a6"/>
    <w:uiPriority w:val="99"/>
    <w:rsid w:val="008856A3"/>
    <w:pPr>
      <w:tabs>
        <w:tab w:val="center" w:pos="4677"/>
        <w:tab w:val="right" w:pos="9355"/>
      </w:tabs>
      <w:spacing w:after="0" w:line="240" w:lineRule="auto"/>
    </w:pPr>
  </w:style>
  <w:style w:type="character" w:customStyle="1" w:styleId="a6">
    <w:name w:val="Нижний колонтитул Знак"/>
    <w:link w:val="a5"/>
    <w:uiPriority w:val="99"/>
    <w:locked/>
    <w:rsid w:val="008856A3"/>
    <w:rPr>
      <w:rFonts w:cs="Times New Roman"/>
    </w:rPr>
  </w:style>
  <w:style w:type="paragraph" w:styleId="a7">
    <w:name w:val="Normal (Web)"/>
    <w:basedOn w:val="a"/>
    <w:uiPriority w:val="99"/>
    <w:rsid w:val="008856A3"/>
    <w:pPr>
      <w:spacing w:before="200" w:after="100" w:afterAutospacing="1" w:line="240" w:lineRule="auto"/>
    </w:pPr>
    <w:rPr>
      <w:rFonts w:ascii="Times New Roman" w:hAnsi="Times New Roman"/>
      <w:sz w:val="24"/>
      <w:szCs w:val="24"/>
    </w:rPr>
  </w:style>
  <w:style w:type="paragraph" w:styleId="2">
    <w:name w:val="Body Text 2"/>
    <w:basedOn w:val="a"/>
    <w:link w:val="20"/>
    <w:uiPriority w:val="99"/>
    <w:rsid w:val="004F52CB"/>
    <w:pPr>
      <w:spacing w:after="0" w:line="480" w:lineRule="auto"/>
    </w:pPr>
    <w:rPr>
      <w:rFonts w:ascii="Times New Roman" w:hAnsi="Times New Roman"/>
      <w:sz w:val="40"/>
      <w:szCs w:val="20"/>
    </w:rPr>
  </w:style>
  <w:style w:type="character" w:customStyle="1" w:styleId="20">
    <w:name w:val="Основной текст 2 Знак"/>
    <w:link w:val="2"/>
    <w:uiPriority w:val="99"/>
    <w:locked/>
    <w:rsid w:val="004F52CB"/>
    <w:rPr>
      <w:rFonts w:ascii="Times New Roman" w:hAnsi="Times New Roman" w:cs="Times New Roman"/>
      <w:sz w:val="20"/>
      <w:szCs w:val="20"/>
    </w:rPr>
  </w:style>
  <w:style w:type="character" w:customStyle="1" w:styleId="a8">
    <w:name w:val="Гипертекстовая ссылка"/>
    <w:uiPriority w:val="99"/>
    <w:rsid w:val="003A0D72"/>
    <w:rPr>
      <w:rFonts w:cs="Times New Roman"/>
      <w:b/>
      <w:bCs/>
      <w:color w:val="106BBE"/>
    </w:rPr>
  </w:style>
  <w:style w:type="paragraph" w:customStyle="1" w:styleId="a9">
    <w:name w:val="Нормальный (таблица)"/>
    <w:basedOn w:val="a"/>
    <w:next w:val="a"/>
    <w:uiPriority w:val="99"/>
    <w:rsid w:val="003A0D72"/>
    <w:pPr>
      <w:widowControl w:val="0"/>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3A0D72"/>
    <w:pPr>
      <w:widowControl w:val="0"/>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w:uiPriority w:val="99"/>
    <w:rsid w:val="003A0D72"/>
    <w:rPr>
      <w:b/>
      <w:color w:val="26282F"/>
    </w:rPr>
  </w:style>
  <w:style w:type="paragraph" w:styleId="ac">
    <w:name w:val="Body Text"/>
    <w:basedOn w:val="a"/>
    <w:link w:val="ad"/>
    <w:uiPriority w:val="99"/>
    <w:semiHidden/>
    <w:rsid w:val="00D91158"/>
    <w:pPr>
      <w:spacing w:after="120"/>
    </w:pPr>
  </w:style>
  <w:style w:type="character" w:customStyle="1" w:styleId="ad">
    <w:name w:val="Основной текст Знак"/>
    <w:link w:val="ac"/>
    <w:uiPriority w:val="99"/>
    <w:semiHidden/>
    <w:locked/>
    <w:rsid w:val="00D91158"/>
    <w:rPr>
      <w:rFonts w:cs="Times New Roman"/>
    </w:rPr>
  </w:style>
  <w:style w:type="paragraph" w:customStyle="1" w:styleId="ae">
    <w:name w:val="Базовый"/>
    <w:uiPriority w:val="99"/>
    <w:rsid w:val="00D91158"/>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customStyle="1" w:styleId="apple-converted-space">
    <w:name w:val="apple-converted-space"/>
    <w:uiPriority w:val="99"/>
    <w:rsid w:val="00022F1B"/>
    <w:rPr>
      <w:rFonts w:cs="Times New Roman"/>
    </w:rPr>
  </w:style>
  <w:style w:type="table" w:styleId="af">
    <w:name w:val="Table Grid"/>
    <w:basedOn w:val="a1"/>
    <w:uiPriority w:val="99"/>
    <w:rsid w:val="00335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rsid w:val="00A0743A"/>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A0743A"/>
    <w:rPr>
      <w:rFonts w:ascii="Tahoma" w:hAnsi="Tahoma" w:cs="Tahoma"/>
      <w:sz w:val="16"/>
      <w:szCs w:val="16"/>
    </w:rPr>
  </w:style>
  <w:style w:type="paragraph" w:styleId="af2">
    <w:name w:val="header"/>
    <w:basedOn w:val="a"/>
    <w:link w:val="af3"/>
    <w:uiPriority w:val="99"/>
    <w:rsid w:val="00F57856"/>
    <w:pPr>
      <w:tabs>
        <w:tab w:val="center" w:pos="4677"/>
        <w:tab w:val="right" w:pos="9355"/>
      </w:tabs>
      <w:spacing w:after="0" w:line="240" w:lineRule="auto"/>
    </w:pPr>
  </w:style>
  <w:style w:type="character" w:customStyle="1" w:styleId="af3">
    <w:name w:val="Верхний колонтитул Знак"/>
    <w:link w:val="af2"/>
    <w:uiPriority w:val="99"/>
    <w:locked/>
    <w:rsid w:val="00F57856"/>
    <w:rPr>
      <w:rFonts w:cs="Times New Roman"/>
    </w:rPr>
  </w:style>
  <w:style w:type="character" w:customStyle="1" w:styleId="incut-head-control">
    <w:name w:val="incut-head-control"/>
    <w:uiPriority w:val="99"/>
    <w:rsid w:val="00793E6B"/>
    <w:rPr>
      <w:rFonts w:ascii="Helvetica" w:hAnsi="Helvetica" w:cs="Helvetica"/>
      <w:b/>
      <w:bCs/>
      <w:sz w:val="21"/>
      <w:szCs w:val="21"/>
    </w:rPr>
  </w:style>
  <w:style w:type="table" w:customStyle="1" w:styleId="11">
    <w:name w:val="Сетка таблицы1"/>
    <w:uiPriority w:val="99"/>
    <w:rsid w:val="000927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45692">
      <w:marLeft w:val="0"/>
      <w:marRight w:val="0"/>
      <w:marTop w:val="0"/>
      <w:marBottom w:val="0"/>
      <w:divBdr>
        <w:top w:val="none" w:sz="0" w:space="0" w:color="auto"/>
        <w:left w:val="none" w:sz="0" w:space="0" w:color="auto"/>
        <w:bottom w:val="none" w:sz="0" w:space="0" w:color="auto"/>
        <w:right w:val="none" w:sz="0" w:space="0" w:color="auto"/>
      </w:divBdr>
    </w:div>
    <w:div w:id="1832745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12034807.5000/" TargetMode="External"/><Relationship Id="rId26" Type="http://schemas.openxmlformats.org/officeDocument/2006/relationships/hyperlink" Target="garantf1://92713.1000/" TargetMode="External"/><Relationship Id="rId39"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21" Type="http://schemas.openxmlformats.org/officeDocument/2006/relationships/hyperlink" Target="garantf1://99499.0/" TargetMode="External"/><Relationship Id="rId34" Type="http://schemas.openxmlformats.org/officeDocument/2006/relationships/hyperlink" Target="garantf1://10080093.0/" TargetMode="External"/><Relationship Id="rId42"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47"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0"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5" Type="http://schemas.openxmlformats.org/officeDocument/2006/relationships/hyperlink" Target="garantf1://70259584.0/" TargetMode="External"/><Relationship Id="rId63" Type="http://schemas.openxmlformats.org/officeDocument/2006/relationships/hyperlink" Target="garantf1://70452676.0/" TargetMode="External"/><Relationship Id="rId68"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76" Type="http://schemas.openxmlformats.org/officeDocument/2006/relationships/hyperlink" Target="garantf1://93313.1100/" TargetMode="External"/><Relationship Id="rId7" Type="http://schemas.openxmlformats.org/officeDocument/2006/relationships/endnotes" Target="endnotes.xml"/><Relationship Id="rId71"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2" Type="http://schemas.openxmlformats.org/officeDocument/2006/relationships/numbering" Target="numbering.xml"/><Relationship Id="rId16" Type="http://schemas.openxmlformats.org/officeDocument/2006/relationships/hyperlink" Target="http://docs.cntd.ru/document/550162279" TargetMode="External"/><Relationship Id="rId29" Type="http://schemas.openxmlformats.org/officeDocument/2006/relationships/hyperlink" Target="garantf1://93313.0/" TargetMode="External"/><Relationship Id="rId11" Type="http://schemas.openxmlformats.org/officeDocument/2006/relationships/hyperlink" Target="https://ohrana-tryda.com/node/2152" TargetMode="External"/><Relationship Id="rId24" Type="http://schemas.openxmlformats.org/officeDocument/2006/relationships/hyperlink" Target="garantf1://92714.1000/" TargetMode="External"/><Relationship Id="rId32"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37"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40" Type="http://schemas.openxmlformats.org/officeDocument/2006/relationships/hyperlink" Target="garantf1://12056056.0/" TargetMode="External"/><Relationship Id="rId45"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3"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8" Type="http://schemas.openxmlformats.org/officeDocument/2006/relationships/hyperlink" Target="garantf1://70259584.1000/" TargetMode="External"/><Relationship Id="rId66"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74" Type="http://schemas.openxmlformats.org/officeDocument/2006/relationships/hyperlink" Target="garantf1://93459.1300/" TargetMode="External"/><Relationship Id="rId79" Type="http://schemas.openxmlformats.org/officeDocument/2006/relationships/hyperlink" Target="garantf1://8186.0/" TargetMode="External"/><Relationship Id="rId5" Type="http://schemas.openxmlformats.org/officeDocument/2006/relationships/webSettings" Target="webSettings.xml"/><Relationship Id="rId61" Type="http://schemas.openxmlformats.org/officeDocument/2006/relationships/hyperlink" Target="garantf1://12025268.5/" TargetMode="External"/><Relationship Id="rId82" Type="http://schemas.openxmlformats.org/officeDocument/2006/relationships/theme" Target="theme/theme1.xml"/><Relationship Id="rId10" Type="http://schemas.openxmlformats.org/officeDocument/2006/relationships/hyperlink" Target="http://31mbdou.ru/?page_id=328" TargetMode="External"/><Relationship Id="rId19" Type="http://schemas.openxmlformats.org/officeDocument/2006/relationships/hyperlink" Target="garantf1://12034807.5000/" TargetMode="External"/><Relationship Id="rId31" Type="http://schemas.openxmlformats.org/officeDocument/2006/relationships/hyperlink" Target="garantf1://70562982.0/" TargetMode="External"/><Relationship Id="rId44" Type="http://schemas.openxmlformats.org/officeDocument/2006/relationships/hyperlink" Target="garantf1://93313.0/" TargetMode="External"/><Relationship Id="rId52"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60"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65" Type="http://schemas.openxmlformats.org/officeDocument/2006/relationships/hyperlink" Target="garantf1://12025268.1018/" TargetMode="External"/><Relationship Id="rId73" Type="http://schemas.openxmlformats.org/officeDocument/2006/relationships/hyperlink" Target="garantf1://93459.1200/" TargetMode="External"/><Relationship Id="rId78" Type="http://schemas.openxmlformats.org/officeDocument/2006/relationships/hyperlink" Target="garantf1://93507.110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191362.0/" TargetMode="External"/><Relationship Id="rId22" Type="http://schemas.openxmlformats.org/officeDocument/2006/relationships/hyperlink" Target="garantf1://8186.0/" TargetMode="External"/><Relationship Id="rId27" Type="http://schemas.openxmlformats.org/officeDocument/2006/relationships/hyperlink" Target="garantf1://92713.0/" TargetMode="External"/><Relationship Id="rId30"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35" Type="http://schemas.openxmlformats.org/officeDocument/2006/relationships/hyperlink" Target="garantf1://93459.1000/" TargetMode="External"/><Relationship Id="rId43" Type="http://schemas.openxmlformats.org/officeDocument/2006/relationships/hyperlink" Target="garantf1://93313.1000/" TargetMode="External"/><Relationship Id="rId48" Type="http://schemas.openxmlformats.org/officeDocument/2006/relationships/hyperlink" Target="garantf1://93507.1000/" TargetMode="External"/><Relationship Id="rId56"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64" Type="http://schemas.openxmlformats.org/officeDocument/2006/relationships/hyperlink" Target="garantf1://12061618.0/" TargetMode="External"/><Relationship Id="rId69" Type="http://schemas.openxmlformats.org/officeDocument/2006/relationships/hyperlink" Target="garantf1://12025268.0/" TargetMode="External"/><Relationship Id="rId77"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8" Type="http://schemas.openxmlformats.org/officeDocument/2006/relationships/header" Target="header1.xml"/><Relationship Id="rId51" Type="http://schemas.openxmlformats.org/officeDocument/2006/relationships/hyperlink" Target="garantf1://8186.0/" TargetMode="External"/><Relationship Id="rId72" Type="http://schemas.openxmlformats.org/officeDocument/2006/relationships/hyperlink" Target="garantf1://93459.1100/" TargetMode="External"/><Relationship Id="rId80" Type="http://schemas.openxmlformats.org/officeDocument/2006/relationships/hyperlink" Target="garantf1://93507.1200/" TargetMode="External"/><Relationship Id="rId3" Type="http://schemas.openxmlformats.org/officeDocument/2006/relationships/styles" Target="styles.xml"/><Relationship Id="rId12" Type="http://schemas.openxmlformats.org/officeDocument/2006/relationships/hyperlink" Target="https://ohrana-tryda.com/node/2173" TargetMode="External"/><Relationship Id="rId17" Type="http://schemas.openxmlformats.org/officeDocument/2006/relationships/hyperlink" Target="garantf1://10080093.0/" TargetMode="External"/><Relationship Id="rId25" Type="http://schemas.openxmlformats.org/officeDocument/2006/relationships/hyperlink" Target="garantf1://92714.0/" TargetMode="External"/><Relationship Id="rId33"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38"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46"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9"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67" Type="http://schemas.openxmlformats.org/officeDocument/2006/relationships/hyperlink" Target="garantf1://12034807.5000/" TargetMode="External"/><Relationship Id="rId20" Type="http://schemas.openxmlformats.org/officeDocument/2006/relationships/hyperlink" Target="garantf1://99499.1000/" TargetMode="External"/><Relationship Id="rId41"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54" Type="http://schemas.openxmlformats.org/officeDocument/2006/relationships/hyperlink" Target="garantf1://70259584.1000/" TargetMode="External"/><Relationship Id="rId62" Type="http://schemas.openxmlformats.org/officeDocument/2006/relationships/hyperlink" Target="garantf1://12025268.5/" TargetMode="External"/><Relationship Id="rId70" Type="http://schemas.openxmlformats.org/officeDocument/2006/relationships/hyperlink" Target="garantf1://12025268.74/" TargetMode="External"/><Relationship Id="rId75" Type="http://schemas.openxmlformats.org/officeDocument/2006/relationships/hyperlink" Target="garantf1://12056056.10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 Id="rId23" Type="http://schemas.openxmlformats.org/officeDocument/2006/relationships/hyperlink" Target="garantf1://99499.1000/" TargetMode="External"/><Relationship Id="rId28" Type="http://schemas.openxmlformats.org/officeDocument/2006/relationships/hyperlink" Target="garantf1://93313.1000/" TargetMode="External"/><Relationship Id="rId36" Type="http://schemas.openxmlformats.org/officeDocument/2006/relationships/hyperlink" Target="garantf1://93459.0/" TargetMode="External"/><Relationship Id="rId49" Type="http://schemas.openxmlformats.org/officeDocument/2006/relationships/hyperlink" Target="garantf1://93507.0/" TargetMode="External"/><Relationship Id="rId57" Type="http://schemas.openxmlformats.org/officeDocument/2006/relationships/hyperlink" Target="file:///D:\&#1089;%20&#1078;&#1077;&#1089;&#1090;&#1082;&#1086;&#1075;&#1086;%20&#1076;&#1080;&#1089;&#1082;&#1072;%2029.06.2019\2018-2019222\&#1092;&#1080;&#1088;&#1076;&#1072;&#1091;&#1089;%202018-2019\&#1082;&#1086;&#1083;&#1083;&#1077;&#1082;&#1090;&#1080;&#1074;&#1085;&#1099;&#1081;%20&#1076;&#1086;&#1075;&#1086;&#1074;&#1086;&#1088;\&#1055;&#1086;&#1083;&#1086;&#1078;&#1077;&#1085;&#1080;&#1077;%20&#1086;&#1073;%20&#1086;&#1087;&#1083;&#1072;&#1090;&#1077;%20&#1090;&#1088;&#1091;&#1076;&#1072;&#1089;&#1086;&#1075;&#1083;&#1072;&#1089;&#1085;&#1086;%20&#1085;&#1086;&#1074;&#1086;&#1075;&#1086;%20&#1087;&#1086;&#1089;&#1090;&#1072;&#1085;&#1086;&#1074;&#1083;&#1077;&#1085;&#1080;&#1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D439-2D02-4861-8A7D-57E6DCC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96</Pages>
  <Words>27508</Words>
  <Characters>209434</Characters>
  <Application>Microsoft Office Word</Application>
  <DocSecurity>0</DocSecurity>
  <Lines>1745</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Komp</cp:lastModifiedBy>
  <cp:revision>42</cp:revision>
  <cp:lastPrinted>2021-02-08T10:02:00Z</cp:lastPrinted>
  <dcterms:created xsi:type="dcterms:W3CDTF">2021-04-18T07:53:00Z</dcterms:created>
  <dcterms:modified xsi:type="dcterms:W3CDTF">2021-04-20T07:15:00Z</dcterms:modified>
</cp:coreProperties>
</file>